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72" w:rsidRPr="00BC210E" w:rsidRDefault="00765D20" w:rsidP="0077088C">
      <w:pPr>
        <w:jc w:val="both"/>
        <w:rPr>
          <w:rFonts w:ascii="Arial" w:hAnsi="Arial" w:cs="Arial"/>
          <w:b/>
        </w:rPr>
      </w:pPr>
      <w:bookmarkStart w:id="0" w:name="_GoBack"/>
      <w:bookmarkEnd w:id="0"/>
      <w:r w:rsidRPr="00BC210E">
        <w:rPr>
          <w:rFonts w:ascii="Arial" w:hAnsi="Arial" w:cs="Arial"/>
          <w:b/>
        </w:rPr>
        <w:t>Dr</w:t>
      </w:r>
      <w:r w:rsidR="00FE1BA1">
        <w:rPr>
          <w:rFonts w:ascii="Arial" w:hAnsi="Arial" w:cs="Arial"/>
          <w:b/>
        </w:rPr>
        <w:t xml:space="preserve"> Jo Bishop</w:t>
      </w:r>
    </w:p>
    <w:p w:rsidR="00765D20" w:rsidRPr="00FE1BA1" w:rsidRDefault="00EE61E9" w:rsidP="0077088C">
      <w:pPr>
        <w:jc w:val="both"/>
        <w:rPr>
          <w:rFonts w:ascii="Arial" w:hAnsi="Arial" w:cs="Arial"/>
          <w:color w:val="333333"/>
          <w:shd w:val="clear" w:color="auto" w:fill="FFFFFF"/>
        </w:rPr>
      </w:pPr>
      <w:proofErr w:type="gramStart"/>
      <w:r>
        <w:rPr>
          <w:rFonts w:ascii="Arial" w:hAnsi="Arial" w:cs="Arial"/>
          <w:b/>
        </w:rPr>
        <w:t>Meeting attendance</w:t>
      </w:r>
      <w:r w:rsidRPr="00BC210E">
        <w:rPr>
          <w:rFonts w:ascii="Arial" w:hAnsi="Arial" w:cs="Arial"/>
          <w:b/>
        </w:rPr>
        <w:t xml:space="preserve"> </w:t>
      </w:r>
      <w:r w:rsidR="00765D20" w:rsidRPr="00BC210E">
        <w:rPr>
          <w:rFonts w:ascii="Arial" w:hAnsi="Arial" w:cs="Arial"/>
          <w:b/>
        </w:rPr>
        <w:t>report –</w:t>
      </w:r>
      <w:r w:rsidR="00FE1BA1" w:rsidRPr="00FE1BA1">
        <w:rPr>
          <w:rFonts w:ascii="Arial" w:hAnsi="Arial" w:cs="Arial"/>
          <w:color w:val="333333"/>
          <w:shd w:val="clear" w:color="auto" w:fill="FFFFFF"/>
        </w:rPr>
        <w:t>International Association for Medical Education Conference (AMEE), Prague, Czech Republic, from 24th to 28th August 2013.</w:t>
      </w:r>
      <w:proofErr w:type="gramEnd"/>
      <w:r w:rsidR="00FE1BA1" w:rsidRPr="00FE1BA1">
        <w:rPr>
          <w:rFonts w:ascii="Arial" w:hAnsi="Arial" w:cs="Arial"/>
          <w:color w:val="333333"/>
          <w:shd w:val="clear" w:color="auto" w:fill="FFFFFF"/>
        </w:rPr>
        <w:t> </w:t>
      </w:r>
    </w:p>
    <w:p w:rsidR="00FE1BA1" w:rsidRDefault="00FE1BA1" w:rsidP="0077088C">
      <w:pPr>
        <w:jc w:val="both"/>
        <w:rPr>
          <w:rFonts w:ascii="Arial" w:hAnsi="Arial" w:cs="Arial"/>
          <w:color w:val="333333"/>
          <w:sz w:val="13"/>
          <w:szCs w:val="13"/>
          <w:shd w:val="clear" w:color="auto" w:fill="FFFFFF"/>
        </w:rPr>
      </w:pPr>
    </w:p>
    <w:p w:rsidR="00FE1BA1" w:rsidRDefault="00EE61E9" w:rsidP="0077088C">
      <w:pPr>
        <w:spacing w:before="100" w:beforeAutospacing="1" w:after="100" w:afterAutospacing="1"/>
        <w:jc w:val="both"/>
        <w:rPr>
          <w:rFonts w:ascii="Arial" w:hAnsi="Arial" w:cs="Arial"/>
          <w:color w:val="000000"/>
        </w:rPr>
      </w:pPr>
      <w:r>
        <w:rPr>
          <w:rFonts w:ascii="Arial" w:hAnsi="Arial" w:cs="Arial"/>
        </w:rPr>
        <w:t>Anatomical Society f</w:t>
      </w:r>
      <w:r w:rsidRPr="00BC210E">
        <w:rPr>
          <w:rFonts w:ascii="Arial" w:hAnsi="Arial" w:cs="Arial"/>
        </w:rPr>
        <w:t xml:space="preserve">unding </w:t>
      </w:r>
      <w:r w:rsidR="00765D20" w:rsidRPr="00BC210E">
        <w:rPr>
          <w:rFonts w:ascii="Arial" w:hAnsi="Arial" w:cs="Arial"/>
        </w:rPr>
        <w:t xml:space="preserve">for attendance at the </w:t>
      </w:r>
      <w:r w:rsidR="00FE1BA1">
        <w:rPr>
          <w:rFonts w:ascii="Arial" w:hAnsi="Arial" w:cs="Arial"/>
        </w:rPr>
        <w:t xml:space="preserve">AMEE conference allowed me to showcase </w:t>
      </w:r>
      <w:r>
        <w:rPr>
          <w:rFonts w:ascii="Arial" w:hAnsi="Arial" w:cs="Arial"/>
        </w:rPr>
        <w:t xml:space="preserve">some </w:t>
      </w:r>
      <w:ins w:id="1" w:author="J.Bishop" w:date="2014-06-13T19:59:00Z">
        <w:r w:rsidR="00984A39">
          <w:rPr>
            <w:rFonts w:ascii="Arial" w:hAnsi="Arial" w:cs="Arial"/>
          </w:rPr>
          <w:fldChar w:fldCharType="begin"/>
        </w:r>
        <w:r w:rsidR="00984A39">
          <w:rPr>
            <w:rFonts w:ascii="Arial" w:hAnsi="Arial" w:cs="Arial"/>
          </w:rPr>
          <w:instrText xml:space="preserve"> HYPERLINK "http://www.acmedsci.ac.uk/careers/mentoring-and-careers/inspiring-students/about-INSPIRE/" </w:instrText>
        </w:r>
        <w:r w:rsidR="00984A39">
          <w:rPr>
            <w:rFonts w:ascii="Arial" w:hAnsi="Arial" w:cs="Arial"/>
          </w:rPr>
        </w:r>
        <w:r w:rsidR="00984A39">
          <w:rPr>
            <w:rFonts w:ascii="Arial" w:hAnsi="Arial" w:cs="Arial"/>
          </w:rPr>
          <w:fldChar w:fldCharType="separate"/>
        </w:r>
        <w:r w:rsidR="00FE1BA1" w:rsidRPr="00984A39">
          <w:rPr>
            <w:rStyle w:val="Hyperlink"/>
            <w:rFonts w:ascii="Arial" w:hAnsi="Arial" w:cs="Arial"/>
          </w:rPr>
          <w:t>INSPIRE</w:t>
        </w:r>
        <w:r w:rsidR="00984A39">
          <w:rPr>
            <w:rFonts w:ascii="Arial" w:hAnsi="Arial" w:cs="Arial"/>
          </w:rPr>
          <w:fldChar w:fldCharType="end"/>
        </w:r>
      </w:ins>
      <w:r w:rsidR="00FE1BA1">
        <w:rPr>
          <w:rFonts w:ascii="Arial" w:hAnsi="Arial" w:cs="Arial"/>
        </w:rPr>
        <w:t xml:space="preserve"> work</w:t>
      </w:r>
      <w:r>
        <w:rPr>
          <w:rFonts w:ascii="Arial" w:hAnsi="Arial" w:cs="Arial"/>
        </w:rPr>
        <w:t>.  This programme</w:t>
      </w:r>
      <w:r w:rsidR="00FE1BA1">
        <w:rPr>
          <w:rFonts w:ascii="Arial" w:hAnsi="Arial" w:cs="Arial"/>
        </w:rPr>
        <w:t xml:space="preserve"> is </w:t>
      </w:r>
      <w:r w:rsidR="00FE1BA1">
        <w:rPr>
          <w:rFonts w:ascii="Arial" w:hAnsi="Arial" w:cs="Arial"/>
          <w:color w:val="000000"/>
        </w:rPr>
        <w:t xml:space="preserve">coordinated by the Academy of Medical Science and </w:t>
      </w:r>
      <w:r>
        <w:rPr>
          <w:rFonts w:ascii="Arial" w:hAnsi="Arial" w:cs="Arial"/>
          <w:color w:val="000000"/>
        </w:rPr>
        <w:t>is intended to</w:t>
      </w:r>
      <w:r w:rsidR="00CA5EAC">
        <w:rPr>
          <w:rFonts w:ascii="Arial" w:hAnsi="Arial" w:cs="Arial"/>
          <w:color w:val="000000"/>
        </w:rPr>
        <w:t xml:space="preserve"> </w:t>
      </w:r>
      <w:r w:rsidR="00FE1BA1">
        <w:rPr>
          <w:rFonts w:ascii="Arial" w:hAnsi="Arial" w:cs="Arial"/>
          <w:color w:val="000000"/>
        </w:rPr>
        <w:t>nurture the next generation of medical researchers</w:t>
      </w:r>
      <w:r w:rsidR="00CA5EAC">
        <w:rPr>
          <w:rFonts w:ascii="Arial" w:hAnsi="Arial" w:cs="Arial"/>
          <w:color w:val="000000"/>
        </w:rPr>
        <w:t>.</w:t>
      </w:r>
    </w:p>
    <w:p w:rsidR="00AF064E" w:rsidRDefault="00AF064E" w:rsidP="0077088C">
      <w:pPr>
        <w:pStyle w:val="NormalWeb"/>
        <w:shd w:val="clear" w:color="auto" w:fill="FFFFFF"/>
        <w:spacing w:before="0" w:beforeAutospacing="0" w:after="218" w:afterAutospacing="0"/>
        <w:jc w:val="both"/>
        <w:textAlignment w:val="baseline"/>
        <w:rPr>
          <w:rFonts w:ascii="Arial" w:hAnsi="Arial" w:cs="Arial"/>
          <w:color w:val="000000"/>
        </w:rPr>
      </w:pPr>
      <w:r w:rsidRPr="00A04097">
        <w:rPr>
          <w:rFonts w:ascii="Arial" w:hAnsi="Arial" w:cs="Arial"/>
        </w:rPr>
        <w:t xml:space="preserve">AMEE </w:t>
      </w:r>
      <w:r w:rsidRPr="00A04097">
        <w:rPr>
          <w:rFonts w:ascii="Helvetica" w:hAnsi="Helvetica" w:cs="Helvetica"/>
        </w:rPr>
        <w:t>is a “worldwide organisation with members in 90 countries on five continents. Members include teachers, educators, researchers, administrators, curriculum developers, deans, assessors, students and trainees in medicine and the healthcare professions. AMEE promotes international excellence in education in the healthcare professions across the continuum of undergraduate, postgra</w:t>
      </w:r>
      <w:r w:rsidR="00A14C74">
        <w:rPr>
          <w:rFonts w:ascii="Helvetica" w:hAnsi="Helvetica" w:cs="Helvetica"/>
        </w:rPr>
        <w:t>duate and continuing education</w:t>
      </w:r>
      <w:r w:rsidRPr="00A04097">
        <w:rPr>
          <w:rFonts w:ascii="Helvetica" w:hAnsi="Helvetica" w:cs="Helvetica"/>
        </w:rPr>
        <w:t>”.</w:t>
      </w:r>
      <w:r>
        <w:rPr>
          <w:rFonts w:ascii="Arial" w:hAnsi="Arial" w:cs="Arial"/>
          <w:color w:val="000000"/>
        </w:rPr>
        <w:t xml:space="preserve"> (</w:t>
      </w:r>
      <w:hyperlink r:id="rId4" w:history="1">
        <w:r w:rsidRPr="00D06456">
          <w:rPr>
            <w:rStyle w:val="Hyperlink"/>
            <w:rFonts w:ascii="Arial" w:hAnsi="Arial" w:cs="Arial"/>
          </w:rPr>
          <w:t>http://www.amee.org/home</w:t>
        </w:r>
      </w:hyperlink>
      <w:r>
        <w:rPr>
          <w:rFonts w:ascii="Arial" w:hAnsi="Arial" w:cs="Arial"/>
          <w:color w:val="000000"/>
        </w:rPr>
        <w:t xml:space="preserve">) </w:t>
      </w:r>
    </w:p>
    <w:p w:rsidR="00FE1BA1" w:rsidRDefault="00EE61E9" w:rsidP="0077088C">
      <w:pPr>
        <w:spacing w:before="100" w:beforeAutospacing="1" w:after="100" w:afterAutospacing="1"/>
        <w:jc w:val="both"/>
        <w:rPr>
          <w:rFonts w:ascii="Arial" w:hAnsi="Arial" w:cs="Arial"/>
          <w:color w:val="000000"/>
        </w:rPr>
      </w:pPr>
      <w:r>
        <w:rPr>
          <w:rFonts w:ascii="Arial" w:hAnsi="Arial" w:cs="Arial"/>
        </w:rPr>
        <w:t>The project I described</w:t>
      </w:r>
      <w:r w:rsidR="00FE1BA1">
        <w:rPr>
          <w:rFonts w:ascii="Arial" w:hAnsi="Arial" w:cs="Arial"/>
        </w:rPr>
        <w:t xml:space="preserve"> </w:t>
      </w:r>
      <w:r w:rsidR="00FE1BA1">
        <w:rPr>
          <w:rFonts w:ascii="Arial" w:hAnsi="Arial" w:cs="Arial"/>
          <w:color w:val="000000"/>
        </w:rPr>
        <w:t>aims</w:t>
      </w:r>
      <w:r w:rsidR="00FE1BA1" w:rsidRPr="00EE0C59">
        <w:rPr>
          <w:rFonts w:ascii="Arial" w:hAnsi="Arial" w:cs="Arial"/>
          <w:color w:val="000000"/>
        </w:rPr>
        <w:t xml:space="preserve"> to increase medical students’ active engagement in research by supporti</w:t>
      </w:r>
      <w:r w:rsidR="00CA5EAC">
        <w:rPr>
          <w:rFonts w:ascii="Arial" w:hAnsi="Arial" w:cs="Arial"/>
          <w:color w:val="000000"/>
        </w:rPr>
        <w:t xml:space="preserve">ng and motivating them towards </w:t>
      </w:r>
      <w:r w:rsidR="00FE1BA1" w:rsidRPr="00EE0C59">
        <w:rPr>
          <w:rFonts w:ascii="Arial" w:hAnsi="Arial" w:cs="Arial"/>
          <w:color w:val="000000"/>
        </w:rPr>
        <w:t>consider</w:t>
      </w:r>
      <w:r w:rsidR="00FE1BA1">
        <w:rPr>
          <w:rFonts w:ascii="Arial" w:hAnsi="Arial" w:cs="Arial"/>
          <w:color w:val="000000"/>
        </w:rPr>
        <w:t>ing research careers. W</w:t>
      </w:r>
      <w:r>
        <w:rPr>
          <w:rFonts w:ascii="Arial" w:hAnsi="Arial" w:cs="Arial"/>
          <w:color w:val="000000"/>
        </w:rPr>
        <w:t xml:space="preserve">ith colleagues I have </w:t>
      </w:r>
      <w:r w:rsidR="00FE1BA1">
        <w:rPr>
          <w:rFonts w:ascii="Arial" w:hAnsi="Arial" w:cs="Arial"/>
          <w:color w:val="000000"/>
        </w:rPr>
        <w:t>increased</w:t>
      </w:r>
      <w:r w:rsidR="00FE1BA1" w:rsidRPr="00EE0C59">
        <w:rPr>
          <w:rFonts w:ascii="Arial" w:hAnsi="Arial" w:cs="Arial"/>
          <w:color w:val="000000"/>
        </w:rPr>
        <w:t xml:space="preserve"> collaboration and networking within the College</w:t>
      </w:r>
      <w:r w:rsidR="002306A6">
        <w:rPr>
          <w:rFonts w:ascii="Arial" w:hAnsi="Arial" w:cs="Arial"/>
          <w:color w:val="000000"/>
        </w:rPr>
        <w:t xml:space="preserve"> of Medicine in Swansea</w:t>
      </w:r>
      <w:r w:rsidR="00FE1BA1" w:rsidRPr="00EE0C59">
        <w:rPr>
          <w:rFonts w:ascii="Arial" w:hAnsi="Arial" w:cs="Arial"/>
          <w:color w:val="000000"/>
        </w:rPr>
        <w:t xml:space="preserve"> and </w:t>
      </w:r>
      <w:r w:rsidR="00FE1BA1">
        <w:rPr>
          <w:rFonts w:ascii="Arial" w:hAnsi="Arial" w:cs="Arial"/>
          <w:color w:val="000000"/>
        </w:rPr>
        <w:t xml:space="preserve">the </w:t>
      </w:r>
      <w:r w:rsidR="00FE1BA1" w:rsidRPr="00EE0C59">
        <w:rPr>
          <w:rFonts w:ascii="Arial" w:hAnsi="Arial" w:cs="Arial"/>
          <w:color w:val="000000"/>
        </w:rPr>
        <w:t xml:space="preserve">wider University and between healthcare companies and scientists so as to foster a more supportive and collaborative environment for students interested in research. </w:t>
      </w:r>
    </w:p>
    <w:p w:rsidR="00FE1BA1" w:rsidRDefault="00FE1BA1" w:rsidP="00B67BB0">
      <w:pPr>
        <w:spacing w:before="100" w:beforeAutospacing="1" w:after="100" w:afterAutospacing="1"/>
        <w:jc w:val="both"/>
        <w:rPr>
          <w:rFonts w:ascii="Arial" w:hAnsi="Arial" w:cs="Arial"/>
          <w:color w:val="000000"/>
        </w:rPr>
      </w:pPr>
      <w:r>
        <w:rPr>
          <w:rFonts w:ascii="Arial" w:hAnsi="Arial" w:cs="Arial"/>
          <w:color w:val="000000"/>
        </w:rPr>
        <w:t xml:space="preserve">Participation at AMEE as a poster </w:t>
      </w:r>
      <w:r w:rsidR="00EE61E9">
        <w:rPr>
          <w:rFonts w:ascii="Arial" w:hAnsi="Arial" w:cs="Arial"/>
          <w:color w:val="000000"/>
        </w:rPr>
        <w:t xml:space="preserve">presenter </w:t>
      </w:r>
      <w:r>
        <w:rPr>
          <w:rFonts w:ascii="Arial" w:hAnsi="Arial" w:cs="Arial"/>
          <w:color w:val="000000"/>
        </w:rPr>
        <w:t xml:space="preserve">allowed me to </w:t>
      </w:r>
      <w:r w:rsidR="00CA5EAC">
        <w:rPr>
          <w:rFonts w:ascii="Arial" w:hAnsi="Arial" w:cs="Arial"/>
          <w:color w:val="000000"/>
        </w:rPr>
        <w:t xml:space="preserve">share this </w:t>
      </w:r>
      <w:r w:rsidR="002306A6">
        <w:rPr>
          <w:rFonts w:ascii="Arial" w:hAnsi="Arial" w:cs="Arial"/>
          <w:color w:val="000000"/>
        </w:rPr>
        <w:t>initiative</w:t>
      </w:r>
      <w:r w:rsidR="00CA5EAC">
        <w:rPr>
          <w:rFonts w:ascii="Arial" w:hAnsi="Arial" w:cs="Arial"/>
          <w:color w:val="000000"/>
        </w:rPr>
        <w:t xml:space="preserve"> with 15 other delegates. The scheduled poster ‘session’ was </w:t>
      </w:r>
      <w:r w:rsidR="00B67BB0">
        <w:rPr>
          <w:rFonts w:ascii="Arial" w:hAnsi="Arial" w:cs="Arial"/>
          <w:color w:val="000000"/>
        </w:rPr>
        <w:t xml:space="preserve">entitled ‘Teaching and learning about research’ and was </w:t>
      </w:r>
      <w:r w:rsidR="00CA5EAC">
        <w:rPr>
          <w:rFonts w:ascii="Arial" w:hAnsi="Arial" w:cs="Arial"/>
          <w:color w:val="000000"/>
        </w:rPr>
        <w:t>chaired</w:t>
      </w:r>
      <w:r w:rsidR="00EE61E9">
        <w:rPr>
          <w:rFonts w:ascii="Arial" w:hAnsi="Arial" w:cs="Arial"/>
          <w:color w:val="000000"/>
        </w:rPr>
        <w:t xml:space="preserve"> by </w:t>
      </w:r>
      <w:proofErr w:type="spellStart"/>
      <w:r w:rsidR="00B67BB0">
        <w:rPr>
          <w:rFonts w:ascii="Arial" w:hAnsi="Arial" w:cs="Arial"/>
          <w:color w:val="000000"/>
        </w:rPr>
        <w:t>Zubair</w:t>
      </w:r>
      <w:proofErr w:type="spellEnd"/>
      <w:r w:rsidR="00B67BB0">
        <w:rPr>
          <w:rFonts w:ascii="Arial" w:hAnsi="Arial" w:cs="Arial"/>
          <w:color w:val="000000"/>
        </w:rPr>
        <w:t xml:space="preserve"> </w:t>
      </w:r>
      <w:proofErr w:type="spellStart"/>
      <w:r w:rsidR="00B67BB0">
        <w:rPr>
          <w:rFonts w:ascii="Arial" w:hAnsi="Arial" w:cs="Arial"/>
          <w:color w:val="000000"/>
        </w:rPr>
        <w:t>Amin</w:t>
      </w:r>
      <w:proofErr w:type="spellEnd"/>
      <w:r w:rsidR="00B67BB0">
        <w:rPr>
          <w:rFonts w:ascii="Arial" w:hAnsi="Arial" w:cs="Arial"/>
          <w:color w:val="000000"/>
        </w:rPr>
        <w:t xml:space="preserve"> </w:t>
      </w:r>
      <w:r w:rsidR="00CA5EAC">
        <w:rPr>
          <w:rFonts w:ascii="Arial" w:hAnsi="Arial" w:cs="Arial"/>
          <w:color w:val="000000"/>
        </w:rPr>
        <w:t xml:space="preserve">with each delegate given 3 minutes to present </w:t>
      </w:r>
      <w:r w:rsidR="00B67BB0">
        <w:rPr>
          <w:rFonts w:ascii="Arial" w:hAnsi="Arial" w:cs="Arial"/>
          <w:color w:val="000000"/>
        </w:rPr>
        <w:t>and</w:t>
      </w:r>
      <w:r w:rsidR="00CA5EAC">
        <w:rPr>
          <w:rFonts w:ascii="Arial" w:hAnsi="Arial" w:cs="Arial"/>
          <w:color w:val="000000"/>
        </w:rPr>
        <w:t xml:space="preserve"> an allocated 2 minute question and answer opportunity</w:t>
      </w:r>
      <w:r w:rsidR="00FF24F7">
        <w:rPr>
          <w:rFonts w:ascii="Arial" w:hAnsi="Arial" w:cs="Arial"/>
          <w:color w:val="000000"/>
        </w:rPr>
        <w:t>.</w:t>
      </w:r>
      <w:r w:rsidR="00CA5EAC">
        <w:rPr>
          <w:rFonts w:ascii="Arial" w:hAnsi="Arial" w:cs="Arial"/>
          <w:color w:val="000000"/>
        </w:rPr>
        <w:t xml:space="preserve"> The chair encouraged collaborative discussions </w:t>
      </w:r>
      <w:r w:rsidR="002306A6">
        <w:rPr>
          <w:rFonts w:ascii="Arial" w:hAnsi="Arial" w:cs="Arial"/>
          <w:color w:val="000000"/>
        </w:rPr>
        <w:t xml:space="preserve">and many good practices were shared. </w:t>
      </w:r>
      <w:r w:rsidR="00FF24F7">
        <w:rPr>
          <w:rFonts w:ascii="Arial" w:hAnsi="Arial" w:cs="Arial"/>
          <w:color w:val="000000"/>
        </w:rPr>
        <w:t xml:space="preserve">There </w:t>
      </w:r>
      <w:r w:rsidR="00EE61E9">
        <w:rPr>
          <w:rFonts w:ascii="Arial" w:hAnsi="Arial" w:cs="Arial"/>
          <w:color w:val="000000"/>
        </w:rPr>
        <w:t xml:space="preserve">was </w:t>
      </w:r>
      <w:r w:rsidR="00FF24F7">
        <w:rPr>
          <w:rFonts w:ascii="Arial" w:hAnsi="Arial" w:cs="Arial"/>
          <w:color w:val="000000"/>
        </w:rPr>
        <w:t xml:space="preserve">a number of medical students presenting work </w:t>
      </w:r>
      <w:r w:rsidR="00EE61E9">
        <w:rPr>
          <w:rFonts w:ascii="Arial" w:hAnsi="Arial" w:cs="Arial"/>
          <w:color w:val="000000"/>
        </w:rPr>
        <w:t xml:space="preserve">in their capacity as </w:t>
      </w:r>
      <w:r w:rsidR="00F044D2">
        <w:rPr>
          <w:rFonts w:ascii="Arial" w:hAnsi="Arial" w:cs="Arial"/>
          <w:color w:val="000000"/>
        </w:rPr>
        <w:t>the</w:t>
      </w:r>
      <w:r w:rsidR="00FF24F7">
        <w:rPr>
          <w:rFonts w:ascii="Arial" w:hAnsi="Arial" w:cs="Arial"/>
          <w:color w:val="000000"/>
        </w:rPr>
        <w:t xml:space="preserve"> </w:t>
      </w:r>
      <w:r w:rsidR="00645AEB">
        <w:rPr>
          <w:rFonts w:ascii="Arial" w:hAnsi="Arial" w:cs="Arial"/>
          <w:color w:val="000000"/>
        </w:rPr>
        <w:t>National Institute for Health and care Excellence (</w:t>
      </w:r>
      <w:r w:rsidR="00FF24F7">
        <w:rPr>
          <w:rFonts w:ascii="Arial" w:hAnsi="Arial" w:cs="Arial"/>
          <w:color w:val="000000"/>
        </w:rPr>
        <w:t>NICE</w:t>
      </w:r>
      <w:ins w:id="2" w:author="J.Bishop" w:date="2014-06-13T20:01:00Z">
        <w:r w:rsidR="00645AEB">
          <w:rPr>
            <w:rFonts w:ascii="Arial" w:hAnsi="Arial" w:cs="Arial"/>
            <w:color w:val="000000"/>
          </w:rPr>
          <w:t>)</w:t>
        </w:r>
      </w:ins>
      <w:r w:rsidR="00FF24F7">
        <w:rPr>
          <w:rFonts w:ascii="Arial" w:hAnsi="Arial" w:cs="Arial"/>
          <w:color w:val="000000"/>
        </w:rPr>
        <w:t xml:space="preserve"> representative for their </w:t>
      </w:r>
      <w:r w:rsidR="00984A39">
        <w:rPr>
          <w:rFonts w:ascii="Arial" w:hAnsi="Arial" w:cs="Arial"/>
          <w:color w:val="000000"/>
        </w:rPr>
        <w:t>school. They</w:t>
      </w:r>
      <w:r w:rsidR="00FF24F7">
        <w:rPr>
          <w:rFonts w:ascii="Arial" w:hAnsi="Arial" w:cs="Arial"/>
          <w:color w:val="000000"/>
        </w:rPr>
        <w:t xml:space="preserve"> were not aware that their school would have an INSPIRE representative and that they could work together.</w:t>
      </w:r>
      <w:r w:rsidR="00EE61E9">
        <w:rPr>
          <w:rFonts w:ascii="Arial" w:hAnsi="Arial" w:cs="Arial"/>
          <w:color w:val="000000"/>
        </w:rPr>
        <w:t xml:space="preserve"> I was able to remedy this lack of useful information.</w:t>
      </w:r>
      <w:r w:rsidR="00FF24F7">
        <w:rPr>
          <w:rFonts w:ascii="Arial" w:hAnsi="Arial" w:cs="Arial"/>
          <w:color w:val="000000"/>
        </w:rPr>
        <w:t xml:space="preserve"> </w:t>
      </w:r>
      <w:r w:rsidR="002306A6">
        <w:rPr>
          <w:rFonts w:ascii="Arial" w:hAnsi="Arial" w:cs="Arial"/>
          <w:color w:val="000000"/>
        </w:rPr>
        <w:t xml:space="preserve"> </w:t>
      </w:r>
    </w:p>
    <w:p w:rsidR="00F044D2" w:rsidRDefault="00F044D2" w:rsidP="0077088C">
      <w:pPr>
        <w:spacing w:before="100" w:beforeAutospacing="1" w:after="100" w:afterAutospacing="1"/>
        <w:jc w:val="both"/>
        <w:rPr>
          <w:rFonts w:ascii="Arial" w:hAnsi="Arial" w:cs="Arial"/>
          <w:color w:val="000000"/>
        </w:rPr>
      </w:pPr>
      <w:r>
        <w:rPr>
          <w:rFonts w:ascii="Arial" w:hAnsi="Arial" w:cs="Arial"/>
          <w:color w:val="000000"/>
        </w:rPr>
        <w:t>Current INSPIRE activities at Swansea include:</w:t>
      </w:r>
    </w:p>
    <w:p w:rsidR="00F044D2" w:rsidRPr="00A924DC" w:rsidRDefault="00F044D2" w:rsidP="0077088C">
      <w:pPr>
        <w:spacing w:before="100" w:beforeAutospacing="1" w:after="100" w:afterAutospacing="1"/>
        <w:jc w:val="both"/>
        <w:rPr>
          <w:rFonts w:ascii="Arial" w:hAnsi="Arial" w:cs="Arial"/>
          <w:color w:val="000000"/>
        </w:rPr>
      </w:pPr>
      <w:proofErr w:type="gramStart"/>
      <w:r w:rsidRPr="00A924DC">
        <w:rPr>
          <w:rFonts w:ascii="Arial" w:hAnsi="Arial" w:cs="Arial"/>
          <w:bCs/>
          <w:color w:val="000000"/>
        </w:rPr>
        <w:t>BIOBREAKFASTS</w:t>
      </w:r>
      <w:r>
        <w:rPr>
          <w:rFonts w:ascii="Arial" w:hAnsi="Arial" w:cs="Arial"/>
          <w:color w:val="000000"/>
        </w:rPr>
        <w:t>-</w:t>
      </w:r>
      <w:r w:rsidR="00D429B9">
        <w:rPr>
          <w:rFonts w:ascii="Arial" w:hAnsi="Arial" w:cs="Arial"/>
          <w:color w:val="000000"/>
        </w:rPr>
        <w:t xml:space="preserve"> </w:t>
      </w:r>
      <w:r w:rsidRPr="00A924DC">
        <w:rPr>
          <w:rFonts w:ascii="Arial" w:hAnsi="Arial" w:cs="Arial"/>
          <w:color w:val="000000"/>
        </w:rPr>
        <w:t>A networking opportunity for students to meet scientists, healthcare company representatives and Coll</w:t>
      </w:r>
      <w:r>
        <w:rPr>
          <w:rFonts w:ascii="Arial" w:hAnsi="Arial" w:cs="Arial"/>
          <w:color w:val="000000"/>
        </w:rPr>
        <w:t>ege</w:t>
      </w:r>
      <w:r w:rsidRPr="00A924DC">
        <w:rPr>
          <w:rFonts w:ascii="Arial" w:hAnsi="Arial" w:cs="Arial"/>
          <w:color w:val="000000"/>
        </w:rPr>
        <w:t xml:space="preserve"> researchers</w:t>
      </w:r>
      <w:r>
        <w:rPr>
          <w:rFonts w:ascii="Arial" w:hAnsi="Arial" w:cs="Arial"/>
          <w:color w:val="000000"/>
        </w:rPr>
        <w:t>.</w:t>
      </w:r>
      <w:proofErr w:type="gramEnd"/>
    </w:p>
    <w:p w:rsidR="00F044D2" w:rsidRDefault="00F044D2" w:rsidP="0077088C">
      <w:pPr>
        <w:spacing w:before="100" w:beforeAutospacing="1" w:after="100" w:afterAutospacing="1"/>
        <w:jc w:val="both"/>
        <w:rPr>
          <w:rFonts w:ascii="Arial" w:hAnsi="Arial" w:cs="Arial"/>
          <w:color w:val="000000"/>
        </w:rPr>
      </w:pPr>
      <w:r>
        <w:rPr>
          <w:rFonts w:ascii="Arial" w:hAnsi="Arial" w:cs="Arial"/>
          <w:color w:val="000000"/>
        </w:rPr>
        <w:t xml:space="preserve">Learning Opportunities in </w:t>
      </w:r>
      <w:r w:rsidR="00221D90">
        <w:rPr>
          <w:rFonts w:ascii="Arial" w:hAnsi="Arial" w:cs="Arial"/>
          <w:color w:val="000000"/>
        </w:rPr>
        <w:t xml:space="preserve">a </w:t>
      </w:r>
      <w:r>
        <w:rPr>
          <w:rFonts w:ascii="Arial" w:hAnsi="Arial" w:cs="Arial"/>
          <w:color w:val="000000"/>
        </w:rPr>
        <w:t>Research Setting (LORS) - Creating a bank of approximately</w:t>
      </w:r>
      <w:r w:rsidRPr="00EE0C59">
        <w:rPr>
          <w:rFonts w:ascii="Arial" w:hAnsi="Arial" w:cs="Arial"/>
          <w:color w:val="000000"/>
        </w:rPr>
        <w:t xml:space="preserve"> 200 optional placements where students can gain and expand their research experience.</w:t>
      </w:r>
      <w:r>
        <w:rPr>
          <w:rFonts w:ascii="Arial" w:hAnsi="Arial" w:cs="Arial"/>
          <w:color w:val="000000"/>
        </w:rPr>
        <w:t xml:space="preserve"> </w:t>
      </w:r>
      <w:r w:rsidRPr="00EE0C59">
        <w:rPr>
          <w:rFonts w:ascii="Arial" w:hAnsi="Arial" w:cs="Arial"/>
          <w:color w:val="000000"/>
        </w:rPr>
        <w:t xml:space="preserve">Examples </w:t>
      </w:r>
      <w:r w:rsidR="00221D90">
        <w:rPr>
          <w:rFonts w:ascii="Arial" w:hAnsi="Arial" w:cs="Arial"/>
          <w:color w:val="000000"/>
        </w:rPr>
        <w:t xml:space="preserve">of opportunities available </w:t>
      </w:r>
      <w:r w:rsidRPr="00EE0C59">
        <w:rPr>
          <w:rFonts w:ascii="Arial" w:hAnsi="Arial" w:cs="Arial"/>
          <w:color w:val="000000"/>
        </w:rPr>
        <w:t>include journal clubs, research meetings, bench top experiments, seminars and discussions</w:t>
      </w:r>
      <w:r>
        <w:rPr>
          <w:rFonts w:ascii="Arial" w:hAnsi="Arial" w:cs="Arial"/>
          <w:color w:val="000000"/>
        </w:rPr>
        <w:t xml:space="preserve"> with existing research groups.</w:t>
      </w:r>
    </w:p>
    <w:p w:rsidR="00F044D2" w:rsidRDefault="00F044D2" w:rsidP="0077088C">
      <w:pPr>
        <w:spacing w:before="100" w:beforeAutospacing="1" w:after="100" w:afterAutospacing="1"/>
        <w:jc w:val="both"/>
        <w:rPr>
          <w:rFonts w:ascii="Arial" w:hAnsi="Arial" w:cs="Arial"/>
          <w:color w:val="000000"/>
        </w:rPr>
      </w:pPr>
      <w:proofErr w:type="gramStart"/>
      <w:r w:rsidRPr="00EE0C59">
        <w:rPr>
          <w:rFonts w:ascii="Arial" w:hAnsi="Arial" w:cs="Arial"/>
          <w:bCs/>
          <w:color w:val="000000"/>
        </w:rPr>
        <w:lastRenderedPageBreak/>
        <w:t>e-PORTFOLIO</w:t>
      </w:r>
      <w:proofErr w:type="gramEnd"/>
      <w:r w:rsidRPr="00EE0C59">
        <w:rPr>
          <w:rFonts w:ascii="Arial" w:hAnsi="Arial" w:cs="Arial"/>
          <w:bCs/>
          <w:color w:val="000000"/>
        </w:rPr>
        <w:t xml:space="preserve"> and ‘MY CV’</w:t>
      </w:r>
      <w:r>
        <w:rPr>
          <w:rFonts w:ascii="Arial" w:hAnsi="Arial" w:cs="Arial"/>
          <w:color w:val="000000"/>
        </w:rPr>
        <w:t xml:space="preserve"> - </w:t>
      </w:r>
      <w:r w:rsidRPr="00EE0C59">
        <w:rPr>
          <w:rFonts w:ascii="Arial" w:hAnsi="Arial" w:cs="Arial"/>
          <w:color w:val="000000"/>
        </w:rPr>
        <w:t xml:space="preserve">Support students in building their online portfolio of research experience  helped by near-peer mentors who act as role models and also provide lectures and workshops. </w:t>
      </w:r>
    </w:p>
    <w:p w:rsidR="00F044D2" w:rsidRDefault="00F044D2" w:rsidP="0077088C">
      <w:pPr>
        <w:spacing w:before="100" w:beforeAutospacing="1" w:after="100" w:afterAutospacing="1"/>
        <w:jc w:val="both"/>
        <w:rPr>
          <w:rFonts w:ascii="Arial" w:hAnsi="Arial" w:cs="Arial"/>
          <w:color w:val="000000"/>
        </w:rPr>
      </w:pPr>
      <w:r>
        <w:rPr>
          <w:rFonts w:ascii="Arial" w:hAnsi="Arial" w:cs="Arial"/>
          <w:color w:val="000000"/>
        </w:rPr>
        <w:t xml:space="preserve">Expand existing schemes - </w:t>
      </w:r>
      <w:r w:rsidRPr="00A924DC">
        <w:rPr>
          <w:rFonts w:ascii="Arial" w:hAnsi="Arial" w:cs="Arial"/>
          <w:color w:val="000000"/>
        </w:rPr>
        <w:t>Using INSPIRE funding for student researc</w:t>
      </w:r>
      <w:r>
        <w:rPr>
          <w:rFonts w:ascii="Arial" w:hAnsi="Arial" w:cs="Arial"/>
          <w:color w:val="000000"/>
        </w:rPr>
        <w:t xml:space="preserve">h </w:t>
      </w:r>
      <w:proofErr w:type="spellStart"/>
      <w:r>
        <w:rPr>
          <w:rFonts w:ascii="Arial" w:hAnsi="Arial" w:cs="Arial"/>
          <w:color w:val="000000"/>
        </w:rPr>
        <w:t>vacationships</w:t>
      </w:r>
      <w:proofErr w:type="spellEnd"/>
      <w:r>
        <w:rPr>
          <w:rFonts w:ascii="Arial" w:hAnsi="Arial" w:cs="Arial"/>
          <w:color w:val="000000"/>
        </w:rPr>
        <w:t xml:space="preserve"> and to support </w:t>
      </w:r>
      <w:r w:rsidRPr="00A924DC">
        <w:rPr>
          <w:rFonts w:ascii="Arial" w:hAnsi="Arial" w:cs="Arial"/>
          <w:color w:val="000000"/>
        </w:rPr>
        <w:t xml:space="preserve">current funding schemes </w:t>
      </w:r>
      <w:r>
        <w:rPr>
          <w:rFonts w:ascii="Arial" w:hAnsi="Arial" w:cs="Arial"/>
          <w:color w:val="000000"/>
        </w:rPr>
        <w:t>for</w:t>
      </w:r>
      <w:r w:rsidRPr="00A924DC">
        <w:rPr>
          <w:rFonts w:ascii="Arial" w:hAnsi="Arial" w:cs="Arial"/>
          <w:color w:val="000000"/>
        </w:rPr>
        <w:t xml:space="preserve"> student-led projects.</w:t>
      </w:r>
    </w:p>
    <w:p w:rsidR="00FE1BA1" w:rsidRDefault="00FE1BA1" w:rsidP="0077088C">
      <w:pPr>
        <w:spacing w:before="100" w:beforeAutospacing="1" w:after="100" w:afterAutospacing="1"/>
        <w:jc w:val="both"/>
        <w:rPr>
          <w:rFonts w:ascii="Arial" w:hAnsi="Arial" w:cs="Arial"/>
          <w:color w:val="000000"/>
        </w:rPr>
      </w:pPr>
      <w:r w:rsidRPr="00A924DC">
        <w:rPr>
          <w:rFonts w:ascii="Arial" w:hAnsi="Arial" w:cs="Arial"/>
          <w:color w:val="000000"/>
        </w:rPr>
        <w:t>Swansea medical students will also have opportunities for intercalated and parallel studies, including a Masters in Research (</w:t>
      </w:r>
      <w:proofErr w:type="spellStart"/>
      <w:r w:rsidRPr="00A924DC">
        <w:rPr>
          <w:rFonts w:ascii="Arial" w:hAnsi="Arial" w:cs="Arial"/>
          <w:color w:val="000000"/>
        </w:rPr>
        <w:t>MRes</w:t>
      </w:r>
      <w:proofErr w:type="spellEnd"/>
      <w:r w:rsidRPr="00A924DC">
        <w:rPr>
          <w:rFonts w:ascii="Arial" w:hAnsi="Arial" w:cs="Arial"/>
          <w:color w:val="000000"/>
        </w:rPr>
        <w:t xml:space="preserve">), to boost their formal research skills and employability. </w:t>
      </w:r>
      <w:r w:rsidR="00FF24F7">
        <w:rPr>
          <w:rFonts w:ascii="Arial" w:hAnsi="Arial" w:cs="Arial"/>
          <w:color w:val="000000"/>
        </w:rPr>
        <w:t>It was very useful to discuss this option with other schools that had already formalised it, what were the perils and pitfalls?</w:t>
      </w:r>
      <w:r w:rsidR="001165EA">
        <w:rPr>
          <w:rFonts w:ascii="Arial" w:hAnsi="Arial" w:cs="Arial"/>
          <w:color w:val="000000"/>
        </w:rPr>
        <w:t xml:space="preserve"> </w:t>
      </w:r>
      <w:r w:rsidR="00FF24F7">
        <w:rPr>
          <w:rFonts w:ascii="Arial" w:hAnsi="Arial" w:cs="Arial"/>
          <w:color w:val="000000"/>
        </w:rPr>
        <w:t xml:space="preserve"> </w:t>
      </w:r>
      <w:r w:rsidRPr="00A924DC">
        <w:rPr>
          <w:rFonts w:ascii="Arial" w:hAnsi="Arial" w:cs="Arial"/>
          <w:color w:val="000000"/>
        </w:rPr>
        <w:t xml:space="preserve"> </w:t>
      </w:r>
    </w:p>
    <w:p w:rsidR="00FE1BA1" w:rsidRDefault="00447A34" w:rsidP="0077088C">
      <w:pPr>
        <w:spacing w:before="100" w:beforeAutospacing="1" w:after="100" w:afterAutospacing="1"/>
        <w:jc w:val="both"/>
        <w:rPr>
          <w:rFonts w:ascii="Arial" w:hAnsi="Arial" w:cs="Arial"/>
          <w:color w:val="000000"/>
        </w:rPr>
      </w:pPr>
      <w:r>
        <w:rPr>
          <w:rFonts w:ascii="Arial" w:hAnsi="Arial" w:cs="Arial"/>
          <w:color w:val="000000"/>
        </w:rPr>
        <w:t>It was agreed by all</w:t>
      </w:r>
      <w:r w:rsidR="003A514C">
        <w:rPr>
          <w:rFonts w:ascii="Arial" w:hAnsi="Arial" w:cs="Arial"/>
          <w:color w:val="000000"/>
        </w:rPr>
        <w:t xml:space="preserve"> delegates</w:t>
      </w:r>
      <w:r>
        <w:rPr>
          <w:rFonts w:ascii="Arial" w:hAnsi="Arial" w:cs="Arial"/>
          <w:color w:val="000000"/>
        </w:rPr>
        <w:t xml:space="preserve"> that e</w:t>
      </w:r>
      <w:r w:rsidR="00FE1BA1">
        <w:rPr>
          <w:rFonts w:ascii="Arial" w:hAnsi="Arial" w:cs="Arial"/>
          <w:color w:val="000000"/>
        </w:rPr>
        <w:t>arly research exposure will enrich our students and will ensure that our future clinicians are aware of academic pathways as a career choice.</w:t>
      </w:r>
    </w:p>
    <w:p w:rsidR="00FE1BA1" w:rsidRPr="00BC210E" w:rsidRDefault="00FE1BA1" w:rsidP="0077088C">
      <w:pPr>
        <w:jc w:val="both"/>
        <w:rPr>
          <w:rFonts w:ascii="Arial" w:hAnsi="Arial" w:cs="Arial"/>
          <w:color w:val="403838"/>
        </w:rPr>
      </w:pPr>
    </w:p>
    <w:sectPr w:rsidR="00FE1BA1" w:rsidRPr="00BC210E" w:rsidSect="00DE60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20"/>
  <w:characterSpacingControl w:val="doNotCompress"/>
  <w:compat/>
  <w:rsids>
    <w:rsidRoot w:val="00765D20"/>
    <w:rsid w:val="00083E3F"/>
    <w:rsid w:val="00084EFA"/>
    <w:rsid w:val="001165EA"/>
    <w:rsid w:val="001E1DB1"/>
    <w:rsid w:val="002106B4"/>
    <w:rsid w:val="00221D90"/>
    <w:rsid w:val="002306A6"/>
    <w:rsid w:val="002D1A66"/>
    <w:rsid w:val="00306813"/>
    <w:rsid w:val="003A3546"/>
    <w:rsid w:val="003A514C"/>
    <w:rsid w:val="00447A34"/>
    <w:rsid w:val="004C0BF4"/>
    <w:rsid w:val="005D3252"/>
    <w:rsid w:val="005F56F4"/>
    <w:rsid w:val="00645AEB"/>
    <w:rsid w:val="00765D20"/>
    <w:rsid w:val="0077088C"/>
    <w:rsid w:val="007D53E3"/>
    <w:rsid w:val="007F32EA"/>
    <w:rsid w:val="00851290"/>
    <w:rsid w:val="00984A39"/>
    <w:rsid w:val="00A04097"/>
    <w:rsid w:val="00A14C74"/>
    <w:rsid w:val="00A459D0"/>
    <w:rsid w:val="00AC0A72"/>
    <w:rsid w:val="00AF064E"/>
    <w:rsid w:val="00B67BB0"/>
    <w:rsid w:val="00BC210E"/>
    <w:rsid w:val="00C81742"/>
    <w:rsid w:val="00C860E7"/>
    <w:rsid w:val="00CA5EAC"/>
    <w:rsid w:val="00D429B9"/>
    <w:rsid w:val="00DE6076"/>
    <w:rsid w:val="00EE61E9"/>
    <w:rsid w:val="00F044D2"/>
    <w:rsid w:val="00FE1BA1"/>
    <w:rsid w:val="00FF24F7"/>
    <w:rsid w:val="00FF3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title4">
    <w:name w:val="cit-title4"/>
    <w:basedOn w:val="DefaultParagraphFont"/>
    <w:rsid w:val="00BC210E"/>
  </w:style>
  <w:style w:type="character" w:styleId="Hyperlink">
    <w:name w:val="Hyperlink"/>
    <w:basedOn w:val="DefaultParagraphFont"/>
    <w:rsid w:val="00AF064E"/>
    <w:rPr>
      <w:color w:val="0000FF" w:themeColor="hyperlink"/>
      <w:u w:val="single"/>
    </w:rPr>
  </w:style>
  <w:style w:type="paragraph" w:styleId="NormalWeb">
    <w:name w:val="Normal (Web)"/>
    <w:basedOn w:val="Normal"/>
    <w:uiPriority w:val="99"/>
    <w:unhideWhenUsed/>
    <w:rsid w:val="00AF064E"/>
    <w:pPr>
      <w:spacing w:before="100" w:beforeAutospacing="1" w:after="100" w:afterAutospacing="1"/>
    </w:pPr>
  </w:style>
  <w:style w:type="character" w:styleId="CommentReference">
    <w:name w:val="annotation reference"/>
    <w:basedOn w:val="DefaultParagraphFont"/>
    <w:rsid w:val="00EE61E9"/>
    <w:rPr>
      <w:sz w:val="16"/>
      <w:szCs w:val="16"/>
    </w:rPr>
  </w:style>
  <w:style w:type="paragraph" w:styleId="CommentText">
    <w:name w:val="annotation text"/>
    <w:basedOn w:val="Normal"/>
    <w:link w:val="CommentTextChar"/>
    <w:rsid w:val="00EE61E9"/>
    <w:rPr>
      <w:sz w:val="20"/>
      <w:szCs w:val="20"/>
    </w:rPr>
  </w:style>
  <w:style w:type="character" w:customStyle="1" w:styleId="CommentTextChar">
    <w:name w:val="Comment Text Char"/>
    <w:basedOn w:val="DefaultParagraphFont"/>
    <w:link w:val="CommentText"/>
    <w:rsid w:val="00EE61E9"/>
  </w:style>
  <w:style w:type="paragraph" w:styleId="CommentSubject">
    <w:name w:val="annotation subject"/>
    <w:basedOn w:val="CommentText"/>
    <w:next w:val="CommentText"/>
    <w:link w:val="CommentSubjectChar"/>
    <w:rsid w:val="00EE61E9"/>
    <w:rPr>
      <w:b/>
      <w:bCs/>
    </w:rPr>
  </w:style>
  <w:style w:type="character" w:customStyle="1" w:styleId="CommentSubjectChar">
    <w:name w:val="Comment Subject Char"/>
    <w:basedOn w:val="CommentTextChar"/>
    <w:link w:val="CommentSubject"/>
    <w:rsid w:val="00EE61E9"/>
    <w:rPr>
      <w:b/>
      <w:bCs/>
    </w:rPr>
  </w:style>
  <w:style w:type="paragraph" w:styleId="BalloonText">
    <w:name w:val="Balloon Text"/>
    <w:basedOn w:val="Normal"/>
    <w:link w:val="BalloonTextChar"/>
    <w:rsid w:val="00EE61E9"/>
    <w:rPr>
      <w:rFonts w:ascii="Tahoma" w:hAnsi="Tahoma" w:cs="Tahoma"/>
      <w:sz w:val="16"/>
      <w:szCs w:val="16"/>
    </w:rPr>
  </w:style>
  <w:style w:type="character" w:customStyle="1" w:styleId="BalloonTextChar">
    <w:name w:val="Balloon Text Char"/>
    <w:basedOn w:val="DefaultParagraphFont"/>
    <w:link w:val="BalloonText"/>
    <w:rsid w:val="00EE6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title4">
    <w:name w:val="cit-title4"/>
    <w:basedOn w:val="DefaultParagraphFont"/>
    <w:rsid w:val="00BC210E"/>
  </w:style>
</w:styles>
</file>

<file path=word/webSettings.xml><?xml version="1.0" encoding="utf-8"?>
<w:webSettings xmlns:r="http://schemas.openxmlformats.org/officeDocument/2006/relationships" xmlns:w="http://schemas.openxmlformats.org/wordprocessingml/2006/main">
  <w:divs>
    <w:div w:id="19035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e.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Finn</dc:creator>
  <cp:lastModifiedBy>J.Bishop</cp:lastModifiedBy>
  <cp:revision>3</cp:revision>
  <cp:lastPrinted>2013-07-08T13:00:00Z</cp:lastPrinted>
  <dcterms:created xsi:type="dcterms:W3CDTF">2014-06-13T09:59:00Z</dcterms:created>
  <dcterms:modified xsi:type="dcterms:W3CDTF">2014-06-13T10:01:00Z</dcterms:modified>
</cp:coreProperties>
</file>