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543C88" w:rsidRDefault="00543C88" w:rsidP="00543C88"/>
    <w:p w14:paraId="0A37501D" w14:textId="77777777" w:rsidR="001915B6" w:rsidRDefault="001915B6"/>
    <w:p w14:paraId="0D346EFE" w14:textId="77777777" w:rsidR="00543C88" w:rsidRDefault="00173832">
      <w:r>
        <w:rPr>
          <w:noProof/>
        </w:rPr>
        <w:drawing>
          <wp:anchor distT="0" distB="0" distL="114300" distR="114300" simplePos="0" relativeHeight="251657728" behindDoc="0" locked="0" layoutInCell="1" allowOverlap="1" wp14:anchorId="76251674" wp14:editId="0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0C1E861D"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3D546B89"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5DAB6C7B" w14:textId="77777777" w:rsidR="00543C88" w:rsidRDefault="00543C88"/>
    <w:p w14:paraId="02EB378F" w14:textId="77777777" w:rsidR="00543C88" w:rsidRDefault="00543C88"/>
    <w:p w14:paraId="6A05A809" w14:textId="77777777" w:rsidR="00D62C5F" w:rsidRDefault="00D62C5F"/>
    <w:p w14:paraId="5A39BBE3"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3499B6CE" w14:textId="77777777" w:rsidTr="12EE84C5">
        <w:trPr>
          <w:trHeight w:val="280"/>
        </w:trPr>
        <w:tc>
          <w:tcPr>
            <w:tcW w:w="2088" w:type="dxa"/>
            <w:gridSpan w:val="2"/>
            <w:shd w:val="clear" w:color="auto" w:fill="DBE5F1"/>
            <w:vAlign w:val="center"/>
          </w:tcPr>
          <w:p w14:paraId="403E6338"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themeFill="background1"/>
            <w:vAlign w:val="center"/>
          </w:tcPr>
          <w:p w14:paraId="5881C3E2" w14:textId="77777777" w:rsidR="001915B6" w:rsidRPr="00583ADE" w:rsidRDefault="00890E42">
            <w:pPr>
              <w:rPr>
                <w:rFonts w:ascii="Calibri" w:hAnsi="Calibri" w:cs="Calibri"/>
                <w:szCs w:val="24"/>
              </w:rPr>
            </w:pPr>
            <w:bookmarkStart w:id="0" w:name="h.gjdgxs" w:colFirst="0" w:colLast="0"/>
            <w:bookmarkEnd w:id="0"/>
            <w:r>
              <w:rPr>
                <w:rFonts w:ascii="Calibri" w:hAnsi="Calibri" w:cs="Calibri"/>
                <w:szCs w:val="24"/>
              </w:rPr>
              <w:t>Eiman Abdel Meguid</w:t>
            </w:r>
          </w:p>
        </w:tc>
      </w:tr>
      <w:tr w:rsidR="001915B6" w:rsidRPr="00583ADE" w14:paraId="5B2104D8" w14:textId="77777777" w:rsidTr="12EE84C5">
        <w:trPr>
          <w:trHeight w:val="300"/>
        </w:trPr>
        <w:tc>
          <w:tcPr>
            <w:tcW w:w="2088" w:type="dxa"/>
            <w:gridSpan w:val="2"/>
            <w:shd w:val="clear" w:color="auto" w:fill="DBE5F1"/>
          </w:tcPr>
          <w:p w14:paraId="141A2D25"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themeFill="background1"/>
            <w:vAlign w:val="center"/>
          </w:tcPr>
          <w:p w14:paraId="02A9F6B4" w14:textId="77777777" w:rsidR="001915B6" w:rsidRPr="00583ADE" w:rsidRDefault="00890E42">
            <w:pPr>
              <w:rPr>
                <w:rFonts w:ascii="Calibri" w:hAnsi="Calibri" w:cs="Calibri"/>
                <w:szCs w:val="24"/>
              </w:rPr>
            </w:pPr>
            <w:bookmarkStart w:id="1" w:name="h.30j0zll" w:colFirst="0" w:colLast="0"/>
            <w:bookmarkEnd w:id="1"/>
            <w:r>
              <w:rPr>
                <w:rFonts w:ascii="Calibri" w:hAnsi="Calibri" w:cs="Calibri"/>
                <w:szCs w:val="24"/>
              </w:rPr>
              <w:t>Queen’s University Belfast</w:t>
            </w:r>
          </w:p>
        </w:tc>
      </w:tr>
      <w:tr w:rsidR="001915B6" w:rsidRPr="00583ADE" w14:paraId="2642DD8B" w14:textId="77777777" w:rsidTr="12EE84C5">
        <w:trPr>
          <w:trHeight w:val="280"/>
        </w:trPr>
        <w:tc>
          <w:tcPr>
            <w:tcW w:w="2088" w:type="dxa"/>
            <w:gridSpan w:val="2"/>
            <w:shd w:val="clear" w:color="auto" w:fill="DBE5F1"/>
            <w:vAlign w:val="center"/>
          </w:tcPr>
          <w:p w14:paraId="2052BC95"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themeFill="background1"/>
            <w:vAlign w:val="center"/>
          </w:tcPr>
          <w:p w14:paraId="2BF7A1C1" w14:textId="77777777" w:rsidR="001915B6" w:rsidRPr="00583ADE" w:rsidRDefault="00890E42">
            <w:pPr>
              <w:rPr>
                <w:rFonts w:ascii="Calibri" w:hAnsi="Calibri" w:cs="Calibri"/>
                <w:szCs w:val="24"/>
              </w:rPr>
            </w:pPr>
            <w:bookmarkStart w:id="2" w:name="h.1fob9te" w:colFirst="0" w:colLast="0"/>
            <w:bookmarkEnd w:id="2"/>
            <w:r>
              <w:rPr>
                <w:lang w:val="en"/>
              </w:rPr>
              <w:t>Symington Bequest</w:t>
            </w:r>
          </w:p>
        </w:tc>
      </w:tr>
      <w:tr w:rsidR="001915B6" w:rsidRPr="00583ADE" w14:paraId="38F25971" w14:textId="77777777" w:rsidTr="12EE84C5">
        <w:trPr>
          <w:trHeight w:val="280"/>
        </w:trPr>
        <w:tc>
          <w:tcPr>
            <w:tcW w:w="10784" w:type="dxa"/>
            <w:gridSpan w:val="5"/>
            <w:shd w:val="clear" w:color="auto" w:fill="DBE5F1"/>
            <w:vAlign w:val="center"/>
          </w:tcPr>
          <w:p w14:paraId="7D3E219D"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F39BECF" w14:textId="77777777" w:rsidTr="12EE84C5">
        <w:trPr>
          <w:trHeight w:val="1340"/>
        </w:trPr>
        <w:tc>
          <w:tcPr>
            <w:tcW w:w="10784" w:type="dxa"/>
            <w:gridSpan w:val="5"/>
            <w:shd w:val="clear" w:color="auto" w:fill="FFFFFF" w:themeFill="background1"/>
            <w:vAlign w:val="center"/>
          </w:tcPr>
          <w:p w14:paraId="41C8F396" w14:textId="77777777" w:rsidR="00890E42" w:rsidRDefault="00890E42">
            <w:pPr>
              <w:rPr>
                <w:rFonts w:ascii="Calibri" w:hAnsi="Calibri" w:cs="Calibri"/>
                <w:szCs w:val="24"/>
              </w:rPr>
            </w:pPr>
            <w:bookmarkStart w:id="3" w:name="h.3znysh7" w:colFirst="0" w:colLast="0"/>
            <w:bookmarkEnd w:id="3"/>
          </w:p>
          <w:p w14:paraId="3F791AA2" w14:textId="77777777" w:rsidR="001915B6" w:rsidRPr="00583ADE" w:rsidRDefault="12EE84C5" w:rsidP="12EE84C5">
            <w:pPr>
              <w:rPr>
                <w:rFonts w:ascii="Calibri" w:hAnsi="Calibri" w:cs="Calibri"/>
              </w:rPr>
            </w:pPr>
            <w:r w:rsidRPr="12EE84C5">
              <w:rPr>
                <w:rFonts w:ascii="Calibri" w:hAnsi="Calibri" w:cs="Calibri"/>
              </w:rPr>
              <w:t>To participate in the American Association of Clinical Anatomists (AACA) Conference, 11</w:t>
            </w:r>
            <w:r w:rsidRPr="12EE84C5">
              <w:rPr>
                <w:rFonts w:ascii="Calibri" w:hAnsi="Calibri" w:cs="Calibri"/>
                <w:vertAlign w:val="superscript"/>
              </w:rPr>
              <w:t>th</w:t>
            </w:r>
            <w:r w:rsidRPr="12EE84C5">
              <w:rPr>
                <w:rFonts w:ascii="Calibri" w:hAnsi="Calibri" w:cs="Calibri"/>
              </w:rPr>
              <w:t>-15</w:t>
            </w:r>
            <w:r w:rsidRPr="12EE84C5">
              <w:rPr>
                <w:rFonts w:ascii="Calibri" w:hAnsi="Calibri" w:cs="Calibri"/>
                <w:vertAlign w:val="superscript"/>
              </w:rPr>
              <w:t>th</w:t>
            </w:r>
            <w:r w:rsidRPr="12EE84C5">
              <w:rPr>
                <w:rFonts w:ascii="Calibri" w:hAnsi="Calibri" w:cs="Calibri"/>
              </w:rPr>
              <w:t xml:space="preserve"> June 2019, Tulsa, USA,  as a presenter and as a Member of their Career Development Committee</w:t>
            </w:r>
          </w:p>
          <w:p w14:paraId="72A3D3EC" w14:textId="77777777" w:rsidR="00583ADE" w:rsidRPr="00583ADE" w:rsidRDefault="00583ADE">
            <w:pPr>
              <w:rPr>
                <w:rFonts w:ascii="Calibri" w:hAnsi="Calibri" w:cs="Calibri"/>
                <w:szCs w:val="24"/>
              </w:rPr>
            </w:pPr>
          </w:p>
          <w:p w14:paraId="0D0B940D" w14:textId="77777777" w:rsidR="00583ADE" w:rsidRPr="00583ADE" w:rsidRDefault="00583ADE">
            <w:pPr>
              <w:rPr>
                <w:rFonts w:ascii="Calibri" w:hAnsi="Calibri" w:cs="Calibri"/>
                <w:szCs w:val="24"/>
              </w:rPr>
            </w:pPr>
          </w:p>
          <w:p w14:paraId="0E27B00A" w14:textId="77777777" w:rsidR="00583ADE" w:rsidRPr="00583ADE" w:rsidRDefault="00583ADE">
            <w:pPr>
              <w:rPr>
                <w:rFonts w:ascii="Calibri" w:hAnsi="Calibri" w:cs="Calibri"/>
                <w:szCs w:val="24"/>
              </w:rPr>
            </w:pPr>
          </w:p>
          <w:p w14:paraId="60061E4C" w14:textId="77777777" w:rsidR="00583ADE" w:rsidRPr="00583ADE" w:rsidRDefault="00583ADE">
            <w:pPr>
              <w:rPr>
                <w:rFonts w:ascii="Calibri" w:hAnsi="Calibri" w:cs="Calibri"/>
                <w:szCs w:val="24"/>
              </w:rPr>
            </w:pPr>
          </w:p>
        </w:tc>
      </w:tr>
      <w:tr w:rsidR="001915B6" w:rsidRPr="00583ADE" w14:paraId="3E82C379" w14:textId="77777777" w:rsidTr="12EE84C5">
        <w:trPr>
          <w:trHeight w:val="340"/>
        </w:trPr>
        <w:tc>
          <w:tcPr>
            <w:tcW w:w="10784" w:type="dxa"/>
            <w:gridSpan w:val="5"/>
            <w:shd w:val="clear" w:color="auto" w:fill="DBE5F1"/>
            <w:vAlign w:val="center"/>
          </w:tcPr>
          <w:p w14:paraId="623BCED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7118B244" w14:textId="77777777" w:rsidTr="12EE84C5">
        <w:trPr>
          <w:trHeight w:val="2060"/>
        </w:trPr>
        <w:tc>
          <w:tcPr>
            <w:tcW w:w="10784" w:type="dxa"/>
            <w:gridSpan w:val="5"/>
            <w:shd w:val="clear" w:color="auto" w:fill="FFFFFF" w:themeFill="background1"/>
          </w:tcPr>
          <w:p w14:paraId="44EAFD9C" w14:textId="77777777" w:rsidR="001915B6" w:rsidRDefault="001915B6">
            <w:pPr>
              <w:rPr>
                <w:rFonts w:ascii="Calibri" w:hAnsi="Calibri" w:cs="Calibri"/>
                <w:szCs w:val="24"/>
              </w:rPr>
            </w:pPr>
            <w:bookmarkStart w:id="4" w:name="h.2et92p0" w:colFirst="0" w:colLast="0"/>
            <w:bookmarkEnd w:id="4"/>
          </w:p>
          <w:p w14:paraId="53BEA310" w14:textId="77777777" w:rsidR="00890E42" w:rsidRDefault="00890E42" w:rsidP="00890E42">
            <w:pPr>
              <w:spacing w:line="480" w:lineRule="auto"/>
              <w:outlineLvl w:val="0"/>
              <w:rPr>
                <w:rFonts w:ascii="Times New Roman" w:hAnsi="Times New Roman"/>
                <w:b/>
                <w:bCs/>
                <w:iCs/>
                <w:sz w:val="22"/>
                <w:szCs w:val="22"/>
                <w:lang w:val="en-US"/>
              </w:rPr>
            </w:pPr>
            <w:r>
              <w:rPr>
                <w:rFonts w:ascii="Calibri" w:hAnsi="Calibri" w:cs="Calibri"/>
                <w:szCs w:val="24"/>
              </w:rPr>
              <w:t>I attended the meeting in order to present my research work</w:t>
            </w:r>
            <w:r w:rsidRPr="000D744E">
              <w:rPr>
                <w:rFonts w:ascii="Times New Roman" w:hAnsi="Times New Roman"/>
                <w:b/>
                <w:bCs/>
                <w:iCs/>
                <w:sz w:val="22"/>
                <w:szCs w:val="22"/>
                <w:lang w:val="en-US"/>
              </w:rPr>
              <w:t xml:space="preserve"> “</w:t>
            </w:r>
            <w:r w:rsidRPr="00890E42">
              <w:rPr>
                <w:rFonts w:ascii="Times New Roman" w:hAnsi="Times New Roman"/>
                <w:b/>
                <w:bCs/>
                <w:iCs/>
                <w:sz w:val="22"/>
                <w:szCs w:val="22"/>
                <w:lang w:val="en-US"/>
              </w:rPr>
              <w:t xml:space="preserve">Examining the </w:t>
            </w:r>
            <w:r>
              <w:rPr>
                <w:rFonts w:ascii="Times New Roman" w:hAnsi="Times New Roman"/>
                <w:b/>
                <w:bCs/>
                <w:iCs/>
                <w:sz w:val="22"/>
                <w:szCs w:val="22"/>
                <w:lang w:val="en-US"/>
              </w:rPr>
              <w:t xml:space="preserve">motivation of health profession </w:t>
            </w:r>
            <w:r w:rsidRPr="00890E42">
              <w:rPr>
                <w:rFonts w:ascii="Times New Roman" w:hAnsi="Times New Roman"/>
                <w:b/>
                <w:bCs/>
                <w:iCs/>
                <w:sz w:val="22"/>
                <w:szCs w:val="22"/>
                <w:lang w:val="en-US"/>
              </w:rPr>
              <w:t>students to study human anatomy</w:t>
            </w:r>
            <w:r>
              <w:rPr>
                <w:rFonts w:ascii="Times New Roman" w:hAnsi="Times New Roman"/>
                <w:b/>
                <w:bCs/>
                <w:iCs/>
                <w:sz w:val="22"/>
                <w:szCs w:val="22"/>
                <w:lang w:val="en-US"/>
              </w:rPr>
              <w:t>”.</w:t>
            </w:r>
          </w:p>
          <w:p w14:paraId="2861073A" w14:textId="77777777" w:rsidR="00890E42" w:rsidRDefault="00890E42" w:rsidP="00890E42">
            <w:pPr>
              <w:spacing w:line="480" w:lineRule="auto"/>
              <w:outlineLvl w:val="0"/>
              <w:rPr>
                <w:rFonts w:ascii="Times New Roman" w:hAnsi="Times New Roman"/>
                <w:bCs/>
                <w:iCs/>
                <w:sz w:val="22"/>
                <w:szCs w:val="22"/>
                <w:lang w:val="en-US"/>
              </w:rPr>
            </w:pPr>
            <w:r w:rsidRPr="00890E42">
              <w:rPr>
                <w:rFonts w:ascii="Times New Roman" w:hAnsi="Times New Roman"/>
                <w:bCs/>
                <w:iCs/>
                <w:sz w:val="22"/>
                <w:szCs w:val="22"/>
                <w:lang w:val="en-US"/>
              </w:rPr>
              <w:t xml:space="preserve">My presentation was on </w:t>
            </w:r>
            <w:r>
              <w:rPr>
                <w:rFonts w:ascii="Times New Roman" w:hAnsi="Times New Roman"/>
                <w:bCs/>
                <w:iCs/>
                <w:sz w:val="22"/>
                <w:szCs w:val="22"/>
                <w:lang w:val="en-US"/>
              </w:rPr>
              <w:t>a particular aspect of my pedagogic anatomy research on motivation. I intended that my talk would provide hints and tips about motivation subscales for anatomy educators and how to increase the student motivation in their own practice.</w:t>
            </w:r>
          </w:p>
          <w:p w14:paraId="1F855398" w14:textId="77777777" w:rsidR="00895A56" w:rsidRPr="00890E42" w:rsidRDefault="00895A56" w:rsidP="00890E42">
            <w:pPr>
              <w:spacing w:line="480" w:lineRule="auto"/>
              <w:outlineLvl w:val="0"/>
              <w:rPr>
                <w:rFonts w:ascii="Times New Roman" w:hAnsi="Times New Roman"/>
                <w:bCs/>
                <w:iCs/>
                <w:sz w:val="22"/>
                <w:szCs w:val="22"/>
                <w:lang w:val="en-US"/>
              </w:rPr>
            </w:pPr>
            <w:r>
              <w:rPr>
                <w:rFonts w:ascii="Times New Roman" w:hAnsi="Times New Roman"/>
                <w:bCs/>
                <w:iCs/>
                <w:sz w:val="22"/>
                <w:szCs w:val="22"/>
                <w:lang w:val="en-US"/>
              </w:rPr>
              <w:t>As a member of the Career Development Committee of the AACA, I am in charge of organizing certain events such as the Symposium of the conference, the Judging and the Mentor Reception so I really value the support I received from the Anatomical Society.</w:t>
            </w:r>
          </w:p>
          <w:p w14:paraId="4B94D5A5" w14:textId="77777777" w:rsidR="00890E42" w:rsidRPr="00583ADE" w:rsidRDefault="00890E42">
            <w:pPr>
              <w:rPr>
                <w:rFonts w:ascii="Calibri" w:hAnsi="Calibri" w:cs="Calibri"/>
                <w:szCs w:val="24"/>
              </w:rPr>
            </w:pPr>
          </w:p>
        </w:tc>
      </w:tr>
      <w:tr w:rsidR="001915B6" w:rsidRPr="00583ADE" w14:paraId="5DDC95D0" w14:textId="77777777" w:rsidTr="12EE84C5">
        <w:trPr>
          <w:trHeight w:val="340"/>
        </w:trPr>
        <w:tc>
          <w:tcPr>
            <w:tcW w:w="10784" w:type="dxa"/>
            <w:gridSpan w:val="5"/>
            <w:shd w:val="clear" w:color="auto" w:fill="DBE5F1"/>
            <w:vAlign w:val="center"/>
          </w:tcPr>
          <w:p w14:paraId="5DC324BB"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8DE123" w14:textId="77777777" w:rsidTr="12EE84C5">
        <w:trPr>
          <w:trHeight w:val="2517"/>
        </w:trPr>
        <w:tc>
          <w:tcPr>
            <w:tcW w:w="10784" w:type="dxa"/>
            <w:gridSpan w:val="5"/>
            <w:shd w:val="clear" w:color="auto" w:fill="FFFFFF" w:themeFill="background1"/>
          </w:tcPr>
          <w:p w14:paraId="3DEEC669" w14:textId="77777777" w:rsidR="001915B6" w:rsidRPr="00583ADE" w:rsidRDefault="001915B6">
            <w:pPr>
              <w:rPr>
                <w:rFonts w:ascii="Calibri" w:hAnsi="Calibri" w:cs="Calibri"/>
                <w:szCs w:val="24"/>
              </w:rPr>
            </w:pPr>
            <w:bookmarkStart w:id="5" w:name="h.tyjcwt" w:colFirst="0" w:colLast="0"/>
            <w:bookmarkEnd w:id="5"/>
          </w:p>
          <w:p w14:paraId="66DB5F45" w14:textId="65C41C41" w:rsidR="00583ADE" w:rsidRDefault="12EE84C5" w:rsidP="12EE84C5">
            <w:pPr>
              <w:rPr>
                <w:rFonts w:ascii="Calibri" w:hAnsi="Calibri" w:cs="Calibri"/>
              </w:rPr>
            </w:pPr>
            <w:r w:rsidRPr="12EE84C5">
              <w:rPr>
                <w:rFonts w:ascii="Calibri" w:hAnsi="Calibri" w:cs="Calibri"/>
              </w:rPr>
              <w:t xml:space="preserve">AACA is an incredibly inclusive and friendly big anatomy meeting. It is </w:t>
            </w:r>
            <w:r w:rsidR="00DF6F5E">
              <w:rPr>
                <w:rFonts w:ascii="Calibri" w:hAnsi="Calibri" w:cs="Calibri"/>
              </w:rPr>
              <w:t>an</w:t>
            </w:r>
            <w:ins w:id="6" w:author="Windows User" w:date="2019-07-04T14:17:00Z">
              <w:r w:rsidR="00DF6F5E">
                <w:rPr>
                  <w:rFonts w:ascii="Calibri" w:hAnsi="Calibri" w:cs="Calibri"/>
                </w:rPr>
                <w:t xml:space="preserve"> </w:t>
              </w:r>
            </w:ins>
            <w:r w:rsidRPr="12EE84C5">
              <w:rPr>
                <w:rFonts w:ascii="Calibri" w:hAnsi="Calibri" w:cs="Calibri"/>
              </w:rPr>
              <w:t>inspiring, stimulating and very motivating event. The meeting was conducted in a formal, yet warm and friendly atmosphere. The presentations ranged from topics on anatomy education, clinically-relevant anatomy knowledge, body donation, neuroanatomy and the integrated curricula.</w:t>
            </w:r>
          </w:p>
          <w:p w14:paraId="1C07E99B" w14:textId="2F7CD343" w:rsidR="004E41E5" w:rsidRPr="00583ADE" w:rsidRDefault="12EE84C5" w:rsidP="12EE84C5">
            <w:pPr>
              <w:rPr>
                <w:rFonts w:ascii="Calibri" w:hAnsi="Calibri" w:cs="Calibri"/>
              </w:rPr>
            </w:pPr>
            <w:r w:rsidRPr="12EE84C5">
              <w:rPr>
                <w:rFonts w:ascii="Calibri" w:hAnsi="Calibri" w:cs="Calibri"/>
              </w:rPr>
              <w:t xml:space="preserve">The symposium that I along </w:t>
            </w:r>
            <w:r w:rsidR="00DF6F5E">
              <w:rPr>
                <w:rFonts w:ascii="Calibri" w:hAnsi="Calibri" w:cs="Calibri"/>
              </w:rPr>
              <w:t xml:space="preserve">with </w:t>
            </w:r>
            <w:r w:rsidRPr="12EE84C5">
              <w:rPr>
                <w:rFonts w:ascii="Calibri" w:hAnsi="Calibri" w:cs="Calibri"/>
              </w:rPr>
              <w:t>other members of the Committee had arranged was about the Imposter Syndrome. Feedback was really great about this Symposium. It generated much interest and discussion.</w:t>
            </w:r>
          </w:p>
          <w:p w14:paraId="3656B9AB" w14:textId="77777777" w:rsidR="00583ADE" w:rsidRPr="00583ADE" w:rsidRDefault="00583ADE">
            <w:pPr>
              <w:rPr>
                <w:rFonts w:ascii="Calibri" w:hAnsi="Calibri" w:cs="Calibri"/>
                <w:szCs w:val="24"/>
              </w:rPr>
            </w:pPr>
          </w:p>
          <w:p w14:paraId="45FB0818" w14:textId="77777777" w:rsidR="00583ADE" w:rsidRPr="00583ADE" w:rsidRDefault="00583ADE">
            <w:pPr>
              <w:rPr>
                <w:rFonts w:ascii="Calibri" w:hAnsi="Calibri" w:cs="Calibri"/>
                <w:szCs w:val="24"/>
              </w:rPr>
            </w:pPr>
          </w:p>
          <w:p w14:paraId="049F31CB" w14:textId="77777777" w:rsidR="00583ADE" w:rsidRPr="00583ADE" w:rsidRDefault="00583ADE">
            <w:pPr>
              <w:rPr>
                <w:rFonts w:ascii="Calibri" w:hAnsi="Calibri" w:cs="Calibri"/>
                <w:szCs w:val="24"/>
              </w:rPr>
            </w:pPr>
          </w:p>
          <w:p w14:paraId="53128261" w14:textId="77777777" w:rsidR="00583ADE" w:rsidRPr="00583ADE" w:rsidRDefault="00583ADE">
            <w:pPr>
              <w:rPr>
                <w:rFonts w:ascii="Calibri" w:hAnsi="Calibri" w:cs="Calibri"/>
                <w:szCs w:val="24"/>
              </w:rPr>
            </w:pPr>
          </w:p>
        </w:tc>
      </w:tr>
      <w:tr w:rsidR="001915B6" w:rsidRPr="00583ADE" w14:paraId="4603084F" w14:textId="77777777" w:rsidTr="12EE84C5">
        <w:trPr>
          <w:trHeight w:val="340"/>
        </w:trPr>
        <w:tc>
          <w:tcPr>
            <w:tcW w:w="10784" w:type="dxa"/>
            <w:gridSpan w:val="5"/>
            <w:shd w:val="clear" w:color="auto" w:fill="DBE5F1"/>
            <w:vAlign w:val="center"/>
          </w:tcPr>
          <w:p w14:paraId="6187B391"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0BFFCBFE" w14:textId="77777777" w:rsidTr="12EE84C5">
        <w:trPr>
          <w:trHeight w:val="6756"/>
        </w:trPr>
        <w:tc>
          <w:tcPr>
            <w:tcW w:w="10784" w:type="dxa"/>
            <w:gridSpan w:val="5"/>
            <w:shd w:val="clear" w:color="auto" w:fill="FFFFFF" w:themeFill="background1"/>
          </w:tcPr>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0784"/>
            </w:tblGrid>
            <w:tr w:rsidR="00E40F40" w:rsidRPr="005A3DBE" w14:paraId="584DC513" w14:textId="77777777" w:rsidTr="12EE84C5">
              <w:trPr>
                <w:trHeight w:val="1780"/>
              </w:trPr>
              <w:tc>
                <w:tcPr>
                  <w:tcW w:w="10784" w:type="dxa"/>
                  <w:shd w:val="clear" w:color="auto" w:fill="FFFFFF" w:themeFill="background1"/>
                </w:tcPr>
                <w:p w14:paraId="1BF7C6D8" w14:textId="7CD1C7A5" w:rsidR="00E40F40" w:rsidRDefault="12EE84C5" w:rsidP="12EE84C5">
                  <w:pPr>
                    <w:jc w:val="both"/>
                    <w:rPr>
                      <w:rFonts w:ascii="Calibri" w:hAnsi="Calibri" w:cs="Calibri"/>
                      <w:sz w:val="22"/>
                      <w:szCs w:val="22"/>
                    </w:rPr>
                  </w:pPr>
                  <w:bookmarkStart w:id="7" w:name="h.3dy6vkm" w:colFirst="0" w:colLast="0"/>
                  <w:bookmarkEnd w:id="7"/>
                  <w:r w:rsidRPr="12EE84C5">
                    <w:rPr>
                      <w:rFonts w:ascii="Calibri" w:hAnsi="Calibri" w:cs="Calibri"/>
                      <w:sz w:val="22"/>
                      <w:szCs w:val="22"/>
                    </w:rPr>
                    <w:t>This was an opportunity to network with other anatomy pedagogical educationalists across USA, Europe and the UK and Australia and to form links with them with the aim of collaboration and incre</w:t>
                  </w:r>
                  <w:r w:rsidR="00DF6F5E">
                    <w:rPr>
                      <w:rFonts w:ascii="Calibri" w:hAnsi="Calibri" w:cs="Calibri"/>
                      <w:sz w:val="22"/>
                      <w:szCs w:val="22"/>
                    </w:rPr>
                    <w:t>asing our faculty’s educational</w:t>
                  </w:r>
                  <w:r w:rsidRPr="12EE84C5">
                    <w:rPr>
                      <w:rFonts w:ascii="Calibri" w:hAnsi="Calibri" w:cs="Calibri"/>
                      <w:sz w:val="22"/>
                      <w:szCs w:val="22"/>
                    </w:rPr>
                    <w:t>/research profile. Most importantly, I was able to showcase our excellent project at this international meeting. Attendance was an opportunity to present at a peer-reviewed public venue and obtain feedback on my ideas on how to develop my anatomy pedagogic projects</w:t>
                  </w:r>
                </w:p>
                <w:p w14:paraId="4A58F872" w14:textId="4EDA8924" w:rsidR="00E40F40" w:rsidRPr="005A3DBE" w:rsidRDefault="12EE84C5" w:rsidP="00DF6F5E">
                  <w:pPr>
                    <w:jc w:val="both"/>
                    <w:rPr>
                      <w:rFonts w:ascii="Calibri" w:hAnsi="Calibri" w:cs="Calibri"/>
                      <w:sz w:val="22"/>
                      <w:szCs w:val="22"/>
                    </w:rPr>
                  </w:pPr>
                  <w:r w:rsidRPr="12EE84C5">
                    <w:rPr>
                      <w:rFonts w:ascii="Calibri" w:hAnsi="Calibri" w:cs="Calibri"/>
                      <w:sz w:val="22"/>
                      <w:szCs w:val="22"/>
                    </w:rPr>
                    <w:t xml:space="preserve">I acted as a Judge for some presentations and that added to my skills. This Conference is a way to strengthen ties in education theory and multi-centre/international collaborations as we can work towards raising the profile of anatomy education. It is important to keep on top of any new trends in anatomy education utilised in medical education and wider. Educators from all areas of anatomical knowledge were present and I can continue to forge links with them and discuss teaching and research practice. It was an invaluable opportunity to meet with other American, European and UK collaborators and colleagues to discuss our pedagogy and research. As the only Queen’s university Belfast representative on the Career Development Committee at this Conference it was an opportunity to suggest the title and two guest speakers for the symposium being hosted at this event. It was also an opportunity to support my other junior colleagues by the Mentor Event organised by the Career Development Committee, </w:t>
                  </w:r>
                  <w:r w:rsidR="00DF6F5E">
                    <w:rPr>
                      <w:rFonts w:ascii="Calibri" w:hAnsi="Calibri" w:cs="Calibri"/>
                      <w:sz w:val="22"/>
                      <w:szCs w:val="22"/>
                    </w:rPr>
                    <w:t xml:space="preserve">of which I am a </w:t>
                  </w:r>
                  <w:r w:rsidRPr="12EE84C5">
                    <w:rPr>
                      <w:rFonts w:ascii="Calibri" w:hAnsi="Calibri" w:cs="Calibri"/>
                      <w:sz w:val="22"/>
                      <w:szCs w:val="22"/>
                    </w:rPr>
                    <w:t>key member</w:t>
                  </w:r>
                  <w:bookmarkStart w:id="8" w:name="_GoBack"/>
                  <w:bookmarkEnd w:id="8"/>
                  <w:r w:rsidRPr="12EE84C5">
                    <w:rPr>
                      <w:rFonts w:ascii="Calibri" w:hAnsi="Calibri" w:cs="Calibri"/>
                      <w:sz w:val="22"/>
                      <w:szCs w:val="22"/>
                    </w:rPr>
                    <w:t>.</w:t>
                  </w:r>
                </w:p>
              </w:tc>
            </w:tr>
            <w:tr w:rsidR="00E40F40" w:rsidRPr="005A3DBE" w14:paraId="5A38C150" w14:textId="77777777" w:rsidTr="12EE84C5">
              <w:trPr>
                <w:trHeight w:val="340"/>
              </w:trPr>
              <w:tc>
                <w:tcPr>
                  <w:tcW w:w="10784" w:type="dxa"/>
                  <w:shd w:val="clear" w:color="auto" w:fill="DBE5F1"/>
                  <w:vAlign w:val="center"/>
                </w:tcPr>
                <w:p w14:paraId="7BAA5457" w14:textId="77777777" w:rsidR="00E40F40" w:rsidRPr="005A3DBE" w:rsidRDefault="00E40F40" w:rsidP="000D744E">
                  <w:pPr>
                    <w:rPr>
                      <w:rFonts w:ascii="Calibri" w:hAnsi="Calibri" w:cs="Calibri"/>
                      <w:sz w:val="22"/>
                      <w:szCs w:val="22"/>
                    </w:rPr>
                  </w:pPr>
                  <w:r w:rsidRPr="005A3DBE">
                    <w:rPr>
                      <w:rFonts w:ascii="Calibri" w:eastAsia="Questrial" w:hAnsi="Calibri" w:cs="Calibri"/>
                      <w:sz w:val="22"/>
                      <w:szCs w:val="22"/>
                    </w:rPr>
                    <w:t>REPORT: How do you think you will put this learning experience into practice in the future? For public engagement/outreach awards how with the materials/knowledge generated by this activity be used in the future?</w:t>
                  </w:r>
                </w:p>
              </w:tc>
            </w:tr>
            <w:tr w:rsidR="00E40F40" w:rsidRPr="005A3DBE" w14:paraId="04022A30" w14:textId="77777777" w:rsidTr="12EE84C5">
              <w:trPr>
                <w:trHeight w:val="2129"/>
              </w:trPr>
              <w:tc>
                <w:tcPr>
                  <w:tcW w:w="10784" w:type="dxa"/>
                  <w:shd w:val="clear" w:color="auto" w:fill="FFFFFF" w:themeFill="background1"/>
                </w:tcPr>
                <w:p w14:paraId="08C72BD7" w14:textId="77777777" w:rsidR="00E40F40" w:rsidRPr="005A3DBE" w:rsidRDefault="00E40F40" w:rsidP="00D01DF9">
                  <w:pPr>
                    <w:jc w:val="both"/>
                    <w:rPr>
                      <w:rFonts w:ascii="Calibri" w:hAnsi="Calibri" w:cs="Calibri"/>
                      <w:sz w:val="22"/>
                      <w:szCs w:val="22"/>
                    </w:rPr>
                  </w:pPr>
                  <w:r w:rsidRPr="005A3DBE">
                    <w:rPr>
                      <w:rFonts w:ascii="Calibri" w:hAnsi="Calibri" w:cs="Calibri"/>
                      <w:sz w:val="22"/>
                      <w:szCs w:val="22"/>
                    </w:rPr>
                    <w:t>I aim to pursue the valuable co</w:t>
                  </w:r>
                  <w:r w:rsidR="00D01DF9">
                    <w:rPr>
                      <w:rFonts w:ascii="Calibri" w:hAnsi="Calibri" w:cs="Calibri"/>
                      <w:sz w:val="22"/>
                      <w:szCs w:val="22"/>
                    </w:rPr>
                    <w:t xml:space="preserve">nnections I have made at this AACA Conference </w:t>
                  </w:r>
                  <w:r w:rsidRPr="005A3DBE">
                    <w:rPr>
                      <w:rFonts w:ascii="Calibri" w:hAnsi="Calibri" w:cs="Calibri"/>
                      <w:sz w:val="22"/>
                      <w:szCs w:val="22"/>
                    </w:rPr>
                    <w:t xml:space="preserve">by building collaborations across </w:t>
                  </w:r>
                  <w:r w:rsidR="00D01DF9">
                    <w:rPr>
                      <w:rFonts w:ascii="Calibri" w:hAnsi="Calibri" w:cs="Calibri"/>
                      <w:sz w:val="22"/>
                      <w:szCs w:val="22"/>
                    </w:rPr>
                    <w:t xml:space="preserve">America </w:t>
                  </w:r>
                  <w:r w:rsidRPr="005A3DBE">
                    <w:rPr>
                      <w:rFonts w:ascii="Calibri" w:hAnsi="Calibri" w:cs="Calibri"/>
                      <w:sz w:val="22"/>
                      <w:szCs w:val="22"/>
                    </w:rPr>
                    <w:t xml:space="preserve">and the UK. It is my intention to continue attending future </w:t>
                  </w:r>
                  <w:r w:rsidR="00D01DF9">
                    <w:rPr>
                      <w:rFonts w:ascii="Calibri" w:hAnsi="Calibri" w:cs="Calibri"/>
                      <w:sz w:val="22"/>
                      <w:szCs w:val="22"/>
                    </w:rPr>
                    <w:t>AACA</w:t>
                  </w:r>
                  <w:r w:rsidRPr="005A3DBE">
                    <w:rPr>
                      <w:rFonts w:ascii="Calibri" w:hAnsi="Calibri" w:cs="Calibri"/>
                      <w:sz w:val="22"/>
                      <w:szCs w:val="22"/>
                    </w:rPr>
                    <w:t xml:space="preserve"> meetings to further deepen these relationships and to experience even more insights into anatomy education from across</w:t>
                  </w:r>
                  <w:r w:rsidR="00D01DF9">
                    <w:rPr>
                      <w:rFonts w:ascii="Calibri" w:hAnsi="Calibri" w:cs="Calibri"/>
                      <w:sz w:val="22"/>
                      <w:szCs w:val="22"/>
                    </w:rPr>
                    <w:t xml:space="preserve"> the world</w:t>
                  </w:r>
                  <w:r w:rsidRPr="005A3DBE">
                    <w:rPr>
                      <w:rFonts w:ascii="Calibri" w:hAnsi="Calibri" w:cs="Calibri"/>
                      <w:sz w:val="22"/>
                      <w:szCs w:val="22"/>
                    </w:rPr>
                    <w:t xml:space="preserve">. I will continue to actively encourage staff and students to attend </w:t>
                  </w:r>
                  <w:r w:rsidR="00D01DF9">
                    <w:rPr>
                      <w:rFonts w:ascii="Calibri" w:hAnsi="Calibri" w:cs="Calibri"/>
                      <w:sz w:val="22"/>
                      <w:szCs w:val="22"/>
                    </w:rPr>
                    <w:t xml:space="preserve">those meetings </w:t>
                  </w:r>
                  <w:r w:rsidRPr="005A3DBE">
                    <w:rPr>
                      <w:rFonts w:ascii="Calibri" w:hAnsi="Calibri" w:cs="Calibri"/>
                      <w:sz w:val="22"/>
                      <w:szCs w:val="22"/>
                    </w:rPr>
                    <w:t>and will continue to disseminate the value of the meeting</w:t>
                  </w:r>
                  <w:r w:rsidR="00D01DF9">
                    <w:rPr>
                      <w:rFonts w:ascii="Calibri" w:hAnsi="Calibri" w:cs="Calibri"/>
                      <w:sz w:val="22"/>
                      <w:szCs w:val="22"/>
                    </w:rPr>
                    <w:t>s</w:t>
                  </w:r>
                  <w:r w:rsidRPr="005A3DBE">
                    <w:rPr>
                      <w:rFonts w:ascii="Calibri" w:hAnsi="Calibri" w:cs="Calibri"/>
                      <w:sz w:val="22"/>
                      <w:szCs w:val="22"/>
                    </w:rPr>
                    <w:t xml:space="preserve"> widely</w:t>
                  </w:r>
                  <w:r w:rsidR="00D01DF9">
                    <w:rPr>
                      <w:rFonts w:ascii="Calibri" w:hAnsi="Calibri" w:cs="Calibri"/>
                      <w:sz w:val="22"/>
                      <w:szCs w:val="22"/>
                    </w:rPr>
                    <w:t xml:space="preserve"> through the Career Development Committee Activities of the AACA. </w:t>
                  </w:r>
                  <w:r w:rsidRPr="005A3DBE">
                    <w:rPr>
                      <w:rFonts w:ascii="Calibri" w:hAnsi="Calibri" w:cs="Calibri"/>
                      <w:sz w:val="22"/>
                      <w:szCs w:val="22"/>
                    </w:rPr>
                    <w:t xml:space="preserve">I have raised awareness of </w:t>
                  </w:r>
                  <w:r w:rsidR="00D01DF9">
                    <w:rPr>
                      <w:rFonts w:ascii="Calibri" w:hAnsi="Calibri" w:cs="Calibri"/>
                      <w:sz w:val="22"/>
                      <w:szCs w:val="22"/>
                    </w:rPr>
                    <w:t xml:space="preserve">AACA within my </w:t>
                  </w:r>
                  <w:r w:rsidRPr="005A3DBE">
                    <w:rPr>
                      <w:rFonts w:ascii="Calibri" w:hAnsi="Calibri" w:cs="Calibri"/>
                      <w:sz w:val="22"/>
                      <w:szCs w:val="22"/>
                    </w:rPr>
                    <w:t xml:space="preserve"> own institution and continue to do so and highlight the opportunities afforded within it</w:t>
                  </w:r>
                </w:p>
              </w:tc>
            </w:tr>
          </w:tbl>
          <w:p w14:paraId="62486C05" w14:textId="77777777" w:rsidR="001915B6" w:rsidRPr="00583ADE" w:rsidRDefault="001915B6">
            <w:pPr>
              <w:rPr>
                <w:rFonts w:ascii="Calibri" w:hAnsi="Calibri" w:cs="Calibri"/>
                <w:szCs w:val="24"/>
              </w:rPr>
            </w:pPr>
          </w:p>
          <w:p w14:paraId="4101652C" w14:textId="77777777" w:rsidR="00583ADE" w:rsidRPr="00583ADE" w:rsidRDefault="00583ADE" w:rsidP="00D01DF9">
            <w:pPr>
              <w:rPr>
                <w:rFonts w:ascii="Calibri" w:hAnsi="Calibri" w:cs="Calibri"/>
                <w:szCs w:val="24"/>
              </w:rPr>
            </w:pPr>
          </w:p>
        </w:tc>
      </w:tr>
      <w:tr w:rsidR="001915B6" w:rsidRPr="00583ADE" w14:paraId="4B99056E" w14:textId="77777777" w:rsidTr="12EE84C5">
        <w:trPr>
          <w:trHeight w:val="70"/>
        </w:trPr>
        <w:tc>
          <w:tcPr>
            <w:tcW w:w="10784" w:type="dxa"/>
            <w:gridSpan w:val="5"/>
            <w:shd w:val="clear" w:color="auto" w:fill="FFFFFF" w:themeFill="background1"/>
          </w:tcPr>
          <w:p w14:paraId="1299C43A" w14:textId="77777777" w:rsidR="00543C88" w:rsidRPr="00D01DF9" w:rsidRDefault="00543C88" w:rsidP="00D01DF9">
            <w:pPr>
              <w:rPr>
                <w:rFonts w:ascii="Calibri" w:hAnsi="Calibri" w:cs="Calibri"/>
                <w:szCs w:val="24"/>
              </w:rPr>
            </w:pPr>
            <w:bookmarkStart w:id="9" w:name="h.1t3h5sf" w:colFirst="0" w:colLast="0"/>
            <w:bookmarkEnd w:id="9"/>
          </w:p>
        </w:tc>
      </w:tr>
      <w:tr w:rsidR="00B364F6" w:rsidRPr="00583ADE" w14:paraId="1F97FF87" w14:textId="77777777" w:rsidTr="12EE84C5">
        <w:trPr>
          <w:trHeight w:val="525"/>
        </w:trPr>
        <w:tc>
          <w:tcPr>
            <w:tcW w:w="10784" w:type="dxa"/>
            <w:gridSpan w:val="5"/>
            <w:shd w:val="clear" w:color="auto" w:fill="D9E2F3" w:themeFill="accent1" w:themeFillTint="33"/>
          </w:tcPr>
          <w:p w14:paraId="7DEC7A5D"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p>
        </w:tc>
      </w:tr>
      <w:tr w:rsidR="00B364F6" w:rsidRPr="00583ADE" w14:paraId="79F89C9D" w14:textId="77777777" w:rsidTr="12EE84C5">
        <w:trPr>
          <w:trHeight w:val="772"/>
        </w:trPr>
        <w:tc>
          <w:tcPr>
            <w:tcW w:w="10784" w:type="dxa"/>
            <w:gridSpan w:val="5"/>
            <w:shd w:val="clear" w:color="auto" w:fill="FFFFFF" w:themeFill="background1"/>
          </w:tcPr>
          <w:p w14:paraId="4DDBEF00" w14:textId="77777777" w:rsidR="00B364F6" w:rsidRDefault="00B364F6">
            <w:pPr>
              <w:rPr>
                <w:rFonts w:ascii="Calibri" w:hAnsi="Calibri" w:cs="Calibri"/>
                <w:szCs w:val="24"/>
              </w:rPr>
            </w:pPr>
          </w:p>
          <w:p w14:paraId="3089FD00" w14:textId="77777777" w:rsidR="00B364F6" w:rsidRPr="00583ADE" w:rsidRDefault="00D01DF9">
            <w:pPr>
              <w:rPr>
                <w:rFonts w:ascii="Calibri" w:hAnsi="Calibri" w:cs="Calibri"/>
                <w:szCs w:val="24"/>
              </w:rPr>
            </w:pPr>
            <w:r>
              <w:rPr>
                <w:rFonts w:ascii="Calibri" w:hAnsi="Calibri" w:cs="Calibri"/>
                <w:szCs w:val="24"/>
              </w:rPr>
              <w:t>YES</w:t>
            </w:r>
          </w:p>
        </w:tc>
      </w:tr>
      <w:tr w:rsidR="00B364F6" w:rsidRPr="00583ADE" w14:paraId="752B5DCB" w14:textId="77777777" w:rsidTr="12EE84C5">
        <w:trPr>
          <w:trHeight w:val="1005"/>
        </w:trPr>
        <w:tc>
          <w:tcPr>
            <w:tcW w:w="10784" w:type="dxa"/>
            <w:gridSpan w:val="5"/>
            <w:shd w:val="clear" w:color="auto" w:fill="D9E2F3" w:themeFill="accent1" w:themeFillTint="33"/>
          </w:tcPr>
          <w:p w14:paraId="2A0B6A23"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p>
        </w:tc>
      </w:tr>
      <w:tr w:rsidR="00D62C5F" w:rsidRPr="00583ADE" w14:paraId="3CF346C6" w14:textId="77777777" w:rsidTr="12EE84C5">
        <w:trPr>
          <w:trHeight w:val="738"/>
        </w:trPr>
        <w:tc>
          <w:tcPr>
            <w:tcW w:w="10784" w:type="dxa"/>
            <w:gridSpan w:val="5"/>
            <w:shd w:val="clear" w:color="auto" w:fill="FFFFFF" w:themeFill="background1"/>
          </w:tcPr>
          <w:p w14:paraId="3461D779" w14:textId="77777777" w:rsidR="00D62C5F" w:rsidRDefault="00D62C5F">
            <w:pPr>
              <w:rPr>
                <w:rFonts w:ascii="Calibri" w:hAnsi="Calibri" w:cs="Calibri"/>
                <w:szCs w:val="24"/>
              </w:rPr>
            </w:pPr>
          </w:p>
          <w:p w14:paraId="0C87830B" w14:textId="77777777" w:rsidR="00D62C5F" w:rsidRDefault="00D01DF9">
            <w:pPr>
              <w:rPr>
                <w:rFonts w:ascii="Calibri" w:hAnsi="Calibri" w:cs="Calibri"/>
                <w:szCs w:val="24"/>
              </w:rPr>
            </w:pPr>
            <w:r>
              <w:rPr>
                <w:rFonts w:ascii="Calibri" w:hAnsi="Calibri" w:cs="Calibri"/>
                <w:szCs w:val="24"/>
              </w:rPr>
              <w:t>YES</w:t>
            </w:r>
          </w:p>
          <w:p w14:paraId="3CF2D8B6" w14:textId="77777777" w:rsidR="00D62C5F" w:rsidRPr="00D62C5F" w:rsidRDefault="00D62C5F" w:rsidP="00D62C5F">
            <w:pPr>
              <w:rPr>
                <w:rFonts w:ascii="Calibri" w:hAnsi="Calibri" w:cs="Calibri"/>
                <w:szCs w:val="24"/>
                <w:u w:val="single"/>
              </w:rPr>
            </w:pPr>
          </w:p>
        </w:tc>
      </w:tr>
      <w:tr w:rsidR="00D62C5F" w:rsidRPr="00583ADE" w14:paraId="0CB4710C" w14:textId="77777777" w:rsidTr="12EE84C5">
        <w:trPr>
          <w:trHeight w:val="1185"/>
        </w:trPr>
        <w:tc>
          <w:tcPr>
            <w:tcW w:w="10784" w:type="dxa"/>
            <w:gridSpan w:val="5"/>
            <w:shd w:val="clear" w:color="auto" w:fill="D9E2F3" w:themeFill="accent1" w:themeFillTint="33"/>
          </w:tcPr>
          <w:p w14:paraId="4FA389C5"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D62C5F" w:rsidRPr="00583ADE" w14:paraId="4996654A" w14:textId="77777777" w:rsidTr="12EE84C5">
        <w:trPr>
          <w:trHeight w:val="558"/>
        </w:trPr>
        <w:tc>
          <w:tcPr>
            <w:tcW w:w="10784" w:type="dxa"/>
            <w:gridSpan w:val="5"/>
            <w:shd w:val="clear" w:color="auto" w:fill="FFFFFF" w:themeFill="background1"/>
          </w:tcPr>
          <w:p w14:paraId="0FB78278" w14:textId="77777777" w:rsidR="00D62C5F" w:rsidRDefault="00D62C5F" w:rsidP="00D62C5F">
            <w:pPr>
              <w:rPr>
                <w:rFonts w:ascii="Calibri" w:hAnsi="Calibri" w:cs="Calibri"/>
                <w:szCs w:val="24"/>
              </w:rPr>
            </w:pPr>
          </w:p>
          <w:p w14:paraId="7CFBC06C" w14:textId="77777777" w:rsidR="00D62C5F" w:rsidRDefault="00D01DF9" w:rsidP="00D62C5F">
            <w:pPr>
              <w:rPr>
                <w:rFonts w:ascii="Calibri" w:hAnsi="Calibri" w:cs="Calibri"/>
                <w:szCs w:val="24"/>
              </w:rPr>
            </w:pPr>
            <w:r>
              <w:rPr>
                <w:rFonts w:ascii="Calibri" w:hAnsi="Calibri" w:cs="Calibri"/>
                <w:szCs w:val="24"/>
              </w:rPr>
              <w:t>YES</w:t>
            </w:r>
          </w:p>
          <w:p w14:paraId="1FC39945" w14:textId="77777777" w:rsidR="00D62C5F" w:rsidRPr="00D62C5F" w:rsidRDefault="00D62C5F" w:rsidP="00D62C5F">
            <w:pPr>
              <w:rPr>
                <w:rFonts w:ascii="Calibri" w:hAnsi="Calibri" w:cs="Calibri"/>
                <w:szCs w:val="24"/>
                <w:u w:val="single"/>
              </w:rPr>
            </w:pPr>
          </w:p>
        </w:tc>
      </w:tr>
      <w:tr w:rsidR="001915B6" w:rsidRPr="00583ADE" w14:paraId="7E73EC6B" w14:textId="77777777" w:rsidTr="12EE84C5">
        <w:trPr>
          <w:trHeight w:val="420"/>
        </w:trPr>
        <w:tc>
          <w:tcPr>
            <w:tcW w:w="1728" w:type="dxa"/>
            <w:shd w:val="clear" w:color="auto" w:fill="DBE5F1"/>
            <w:vAlign w:val="center"/>
          </w:tcPr>
          <w:p w14:paraId="31DF1030" w14:textId="77777777" w:rsidR="001915B6" w:rsidRPr="00583ADE" w:rsidRDefault="00D763AE">
            <w:pPr>
              <w:rPr>
                <w:rFonts w:ascii="Calibri" w:hAnsi="Calibri" w:cs="Calibri"/>
                <w:szCs w:val="24"/>
              </w:rPr>
            </w:pPr>
            <w:bookmarkStart w:id="10" w:name="h.2s8eyo1" w:colFirst="0" w:colLast="0"/>
            <w:bookmarkEnd w:id="10"/>
            <w:r w:rsidRPr="00583ADE">
              <w:rPr>
                <w:rFonts w:ascii="Calibri" w:eastAsia="Questrial" w:hAnsi="Calibri" w:cs="Calibri"/>
                <w:szCs w:val="24"/>
              </w:rPr>
              <w:t>SIGNATURE</w:t>
            </w:r>
          </w:p>
        </w:tc>
        <w:tc>
          <w:tcPr>
            <w:tcW w:w="6300" w:type="dxa"/>
            <w:gridSpan w:val="2"/>
            <w:shd w:val="clear" w:color="auto" w:fill="FFFFFF" w:themeFill="background1"/>
            <w:vAlign w:val="center"/>
          </w:tcPr>
          <w:p w14:paraId="404122DD" w14:textId="77777777" w:rsidR="001915B6" w:rsidRPr="00583ADE" w:rsidRDefault="00D01DF9">
            <w:pPr>
              <w:rPr>
                <w:rFonts w:ascii="Calibri" w:hAnsi="Calibri" w:cs="Calibri"/>
                <w:szCs w:val="24"/>
              </w:rPr>
            </w:pPr>
            <w:bookmarkStart w:id="11" w:name="h.17dp8vu" w:colFirst="0" w:colLast="0"/>
            <w:bookmarkEnd w:id="11"/>
            <w:r>
              <w:rPr>
                <w:rFonts w:ascii="Calibri" w:hAnsi="Calibri" w:cs="Calibri"/>
                <w:szCs w:val="24"/>
              </w:rPr>
              <w:t>Eiman Abdel Meguid</w:t>
            </w:r>
          </w:p>
        </w:tc>
        <w:tc>
          <w:tcPr>
            <w:tcW w:w="810" w:type="dxa"/>
            <w:shd w:val="clear" w:color="auto" w:fill="DBE5F1"/>
            <w:vAlign w:val="center"/>
          </w:tcPr>
          <w:p w14:paraId="7B02AFC4"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themeFill="background1"/>
            <w:vAlign w:val="center"/>
          </w:tcPr>
          <w:p w14:paraId="5937F184" w14:textId="77777777" w:rsidR="001915B6" w:rsidRPr="00583ADE" w:rsidRDefault="00D01DF9">
            <w:pPr>
              <w:rPr>
                <w:rFonts w:ascii="Calibri" w:hAnsi="Calibri" w:cs="Calibri"/>
                <w:szCs w:val="24"/>
              </w:rPr>
            </w:pPr>
            <w:bookmarkStart w:id="12" w:name="h.3rdcrjn" w:colFirst="0" w:colLast="0"/>
            <w:bookmarkEnd w:id="12"/>
            <w:r>
              <w:rPr>
                <w:rFonts w:ascii="Calibri" w:hAnsi="Calibri" w:cs="Calibri"/>
                <w:szCs w:val="24"/>
              </w:rPr>
              <w:t>20/6/2019</w:t>
            </w:r>
          </w:p>
        </w:tc>
      </w:tr>
    </w:tbl>
    <w:p w14:paraId="6D895D2F"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0562CB0E" w14:textId="77777777" w:rsidR="00C161F2" w:rsidRPr="00583ADE" w:rsidRDefault="00C161F2">
      <w:pPr>
        <w:rPr>
          <w:rFonts w:ascii="Calibri" w:eastAsia="Times New Roman" w:hAnsi="Calibri" w:cs="Calibri"/>
          <w:i/>
          <w:szCs w:val="24"/>
        </w:rPr>
      </w:pPr>
    </w:p>
    <w:p w14:paraId="27D44EA4" w14:textId="77777777"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r w:rsidR="00494922">
        <w:rPr>
          <w:rFonts w:ascii="Calibri" w:eastAsia="Times New Roman" w:hAnsi="Calibri" w:cs="Calibri"/>
          <w:i/>
          <w:szCs w:val="24"/>
        </w:rPr>
        <w:t>-Amended AT-070818</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51969" w14:textId="77777777" w:rsidR="00847D57" w:rsidRDefault="00847D57">
      <w:r>
        <w:separator/>
      </w:r>
    </w:p>
  </w:endnote>
  <w:endnote w:type="continuationSeparator" w:id="0">
    <w:p w14:paraId="3AA4BAA8" w14:textId="77777777" w:rsidR="00847D57" w:rsidRDefault="0084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Questrial">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6131"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F6F5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F6F5E">
      <w:rPr>
        <w:b/>
        <w:bCs/>
        <w:noProof/>
      </w:rPr>
      <w:t>3</w:t>
    </w:r>
    <w:r>
      <w:rPr>
        <w:b/>
        <w:bCs/>
        <w:szCs w:val="24"/>
      </w:rPr>
      <w:fldChar w:fldCharType="end"/>
    </w:r>
  </w:p>
  <w:p w14:paraId="110FFD37"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8344C" w14:textId="77777777" w:rsidR="00847D57" w:rsidRDefault="00847D57">
      <w:r>
        <w:separator/>
      </w:r>
    </w:p>
  </w:footnote>
  <w:footnote w:type="continuationSeparator" w:id="0">
    <w:p w14:paraId="28B3F6CB" w14:textId="77777777" w:rsidR="00847D57" w:rsidRDefault="0084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F720"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DF6F5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F6F5E">
      <w:rPr>
        <w:b/>
        <w:bCs/>
        <w:noProof/>
      </w:rPr>
      <w:t>3</w:t>
    </w:r>
    <w:r>
      <w:rPr>
        <w:b/>
        <w:bCs/>
        <w:szCs w:val="24"/>
      </w:rPr>
      <w:fldChar w:fldCharType="end"/>
    </w:r>
  </w:p>
  <w:p w14:paraId="34CE0A41"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5B6"/>
    <w:rsid w:val="000B1ACA"/>
    <w:rsid w:val="000D744E"/>
    <w:rsid w:val="00173832"/>
    <w:rsid w:val="001915B6"/>
    <w:rsid w:val="001E5BC7"/>
    <w:rsid w:val="002009EB"/>
    <w:rsid w:val="002014CC"/>
    <w:rsid w:val="002E61DD"/>
    <w:rsid w:val="0043727D"/>
    <w:rsid w:val="00471EDE"/>
    <w:rsid w:val="00494922"/>
    <w:rsid w:val="004E41E5"/>
    <w:rsid w:val="00543C88"/>
    <w:rsid w:val="00583ADE"/>
    <w:rsid w:val="00661798"/>
    <w:rsid w:val="0069608B"/>
    <w:rsid w:val="006C7020"/>
    <w:rsid w:val="00847D57"/>
    <w:rsid w:val="00890E42"/>
    <w:rsid w:val="00895A56"/>
    <w:rsid w:val="008E1F83"/>
    <w:rsid w:val="008F2AD9"/>
    <w:rsid w:val="009D1736"/>
    <w:rsid w:val="00B21748"/>
    <w:rsid w:val="00B364F6"/>
    <w:rsid w:val="00BD7428"/>
    <w:rsid w:val="00C13DBC"/>
    <w:rsid w:val="00C161F2"/>
    <w:rsid w:val="00C7359A"/>
    <w:rsid w:val="00D01DF9"/>
    <w:rsid w:val="00D1595A"/>
    <w:rsid w:val="00D62C5F"/>
    <w:rsid w:val="00D763AE"/>
    <w:rsid w:val="00DF6F5E"/>
    <w:rsid w:val="00E40F40"/>
    <w:rsid w:val="00E96159"/>
    <w:rsid w:val="00FA35E4"/>
    <w:rsid w:val="12EE84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0E6BA"/>
  <w15:docId w15:val="{8CDEAA8B-EE40-4890-9C5A-9D49549D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color w:val="00000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6F5E"/>
    <w:rPr>
      <w:rFonts w:ascii="Tahoma" w:hAnsi="Tahoma" w:cs="Tahoma"/>
      <w:sz w:val="16"/>
      <w:szCs w:val="16"/>
    </w:rPr>
  </w:style>
  <w:style w:type="character" w:customStyle="1" w:styleId="BalloonTextChar">
    <w:name w:val="Balloon Text Char"/>
    <w:basedOn w:val="DefaultParagraphFont"/>
    <w:link w:val="BalloonText"/>
    <w:uiPriority w:val="99"/>
    <w:semiHidden/>
    <w:rsid w:val="00DF6F5E"/>
    <w:rPr>
      <w:rFonts w:ascii="Tahoma"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creator>Mikaella Vouri</dc:creator>
  <cp:lastModifiedBy>Piggott, Maryanne</cp:lastModifiedBy>
  <cp:revision>3</cp:revision>
  <cp:lastPrinted>2018-08-07T20:33:00Z</cp:lastPrinted>
  <dcterms:created xsi:type="dcterms:W3CDTF">2019-07-04T13:21:00Z</dcterms:created>
  <dcterms:modified xsi:type="dcterms:W3CDTF">2019-07-04T14:33:00Z</dcterms:modified>
</cp:coreProperties>
</file>